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452A8" w14:textId="77777777" w:rsidR="001517E4" w:rsidRPr="00C80185" w:rsidRDefault="001517E4" w:rsidP="001517E4">
      <w:pPr>
        <w:jc w:val="center"/>
        <w:rPr>
          <w:b/>
        </w:rPr>
      </w:pPr>
      <w:r w:rsidRPr="00C80185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42C30E4" wp14:editId="5E5C8A52">
            <wp:simplePos x="0" y="0"/>
            <wp:positionH relativeFrom="rightMargin">
              <wp:posOffset>-914400</wp:posOffset>
            </wp:positionH>
            <mc:AlternateContent>
              <mc:Choice Requires="wp14">
                <wp:positionV relativeFrom="topMargin">
                  <wp14:pctPosVOffset>70000</wp14:pctPosVOffset>
                </wp:positionV>
              </mc:Choice>
              <mc:Fallback>
                <wp:positionV relativeFrom="page">
                  <wp:posOffset>160020</wp:posOffset>
                </wp:positionV>
              </mc:Fallback>
            </mc:AlternateContent>
            <wp:extent cx="923544" cy="996696"/>
            <wp:effectExtent l="0" t="0" r="0" b="0"/>
            <wp:wrapNone/>
            <wp:docPr id="1" name="Picture 1" descr="BRNCN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CNT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85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1F33506C" wp14:editId="0EA0F08A">
            <wp:simplePos x="0" y="0"/>
            <wp:positionH relativeFrom="leftMargin">
              <wp:posOffset>457200</wp:posOffset>
            </wp:positionH>
            <mc:AlternateContent>
              <mc:Choice Requires="wp14">
                <wp:positionV relativeFrom="topMargin">
                  <wp14:pctPosVOffset>70000</wp14:pctPosVOffset>
                </wp:positionV>
              </mc:Choice>
              <mc:Fallback>
                <wp:positionV relativeFrom="page">
                  <wp:posOffset>160020</wp:posOffset>
                </wp:positionV>
              </mc:Fallback>
            </mc:AlternateContent>
            <wp:extent cx="996696" cy="978408"/>
            <wp:effectExtent l="0" t="0" r="0" b="0"/>
            <wp:wrapNone/>
            <wp:docPr id="9" name="Picture 9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TY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185">
        <w:rPr>
          <w:b/>
          <w:sz w:val="32"/>
        </w:rPr>
        <w:t>ALBUQUERQUE – BERNALILLO COUNTY</w:t>
      </w:r>
    </w:p>
    <w:p w14:paraId="3823E600" w14:textId="77777777" w:rsidR="001517E4" w:rsidRPr="00C80185" w:rsidRDefault="001517E4" w:rsidP="001517E4">
      <w:pPr>
        <w:jc w:val="center"/>
        <w:rPr>
          <w:b/>
        </w:rPr>
      </w:pPr>
      <w:r w:rsidRPr="00C80185">
        <w:rPr>
          <w:b/>
          <w:sz w:val="32"/>
        </w:rPr>
        <w:t>AIR QUALITY CONTROL BOARD</w:t>
      </w:r>
    </w:p>
    <w:p w14:paraId="543B6836" w14:textId="77777777" w:rsidR="005E1E1F" w:rsidRDefault="005E1E1F" w:rsidP="005510A2">
      <w:pPr>
        <w:jc w:val="center"/>
        <w:rPr>
          <w:b/>
        </w:rPr>
      </w:pPr>
      <w:r>
        <w:rPr>
          <w:b/>
        </w:rPr>
        <w:t>Vincent E. Griego Chambers</w:t>
      </w:r>
    </w:p>
    <w:p w14:paraId="0619D422" w14:textId="77777777" w:rsidR="005510A2" w:rsidRPr="0028239C" w:rsidRDefault="005510A2" w:rsidP="005510A2">
      <w:pPr>
        <w:jc w:val="center"/>
        <w:rPr>
          <w:b/>
        </w:rPr>
      </w:pPr>
      <w:r w:rsidRPr="0028239C">
        <w:rPr>
          <w:b/>
        </w:rPr>
        <w:t>Albuquerque-Bernalillo County Government Center</w:t>
      </w:r>
    </w:p>
    <w:p w14:paraId="27EBE123" w14:textId="77777777" w:rsidR="00CB740B" w:rsidRDefault="005510A2" w:rsidP="005510A2">
      <w:pPr>
        <w:jc w:val="center"/>
        <w:rPr>
          <w:b/>
        </w:rPr>
      </w:pPr>
      <w:r w:rsidRPr="0028239C">
        <w:rPr>
          <w:b/>
        </w:rPr>
        <w:t>One Civic Plaza NW, Albuquerque, NM 87102</w:t>
      </w:r>
    </w:p>
    <w:p w14:paraId="1F28CBD1" w14:textId="77777777" w:rsidR="001517E4" w:rsidRDefault="001517E4" w:rsidP="001517E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7B1FCB11" w14:textId="77777777" w:rsidR="001517E4" w:rsidRDefault="001517E4" w:rsidP="001517E4">
      <w:pPr>
        <w:jc w:val="center"/>
        <w:rPr>
          <w:b/>
          <w:bCs/>
        </w:rPr>
      </w:pPr>
    </w:p>
    <w:p w14:paraId="0DBE4995" w14:textId="77777777" w:rsidR="00F83445" w:rsidRDefault="00435E99" w:rsidP="00DE5083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F83445">
        <w:rPr>
          <w:b/>
          <w:bCs/>
        </w:rPr>
        <w:t>M</w:t>
      </w:r>
      <w:r w:rsidR="007633F3">
        <w:rPr>
          <w:b/>
          <w:bCs/>
        </w:rPr>
        <w:t>INUTES – March 11</w:t>
      </w:r>
      <w:r w:rsidR="00A5726A">
        <w:rPr>
          <w:b/>
          <w:bCs/>
        </w:rPr>
        <w:t>, 2020</w:t>
      </w:r>
    </w:p>
    <w:p w14:paraId="58199D16" w14:textId="77777777" w:rsidR="00C00ED6" w:rsidRDefault="00A128CC" w:rsidP="00A2745C">
      <w:pPr>
        <w:jc w:val="center"/>
        <w:rPr>
          <w:b/>
          <w:bCs/>
        </w:rPr>
      </w:pPr>
      <w:r>
        <w:rPr>
          <w:b/>
          <w:bCs/>
        </w:rPr>
        <w:t>Regular Meeting</w:t>
      </w:r>
    </w:p>
    <w:p w14:paraId="69AC4B87" w14:textId="77777777" w:rsidR="00C00ED6" w:rsidRDefault="00C00ED6" w:rsidP="00C00ED6">
      <w:pPr>
        <w:ind w:left="720"/>
        <w:rPr>
          <w:b/>
        </w:rPr>
      </w:pPr>
    </w:p>
    <w:p w14:paraId="11DA6186" w14:textId="77777777" w:rsidR="005960C2" w:rsidRDefault="005960C2" w:rsidP="00C00ED6">
      <w:pPr>
        <w:ind w:left="720"/>
        <w:rPr>
          <w:b/>
        </w:rPr>
        <w:sectPr w:rsidR="005960C2" w:rsidSect="00AF56F9">
          <w:headerReference w:type="default" r:id="rId10"/>
          <w:footerReference w:type="default" r:id="rId11"/>
          <w:type w:val="continuous"/>
          <w:pgSz w:w="12240" w:h="15840" w:code="1"/>
          <w:pgMar w:top="360" w:right="720" w:bottom="1080" w:left="720" w:header="576" w:footer="576" w:gutter="0"/>
          <w:cols w:space="720"/>
          <w:noEndnote/>
        </w:sectPr>
      </w:pPr>
    </w:p>
    <w:p w14:paraId="01DBFF3D" w14:textId="77777777" w:rsidR="005960C2" w:rsidRPr="00F20F6F" w:rsidRDefault="005960C2" w:rsidP="005960C2">
      <w:pPr>
        <w:ind w:left="720"/>
        <w:rPr>
          <w:b/>
          <w:u w:val="single"/>
        </w:rPr>
      </w:pPr>
      <w:r w:rsidRPr="00F20F6F">
        <w:rPr>
          <w:b/>
          <w:u w:val="single"/>
        </w:rPr>
        <w:t>AQCB MEMBERS PRESENT</w:t>
      </w:r>
    </w:p>
    <w:p w14:paraId="6FDB8B6B" w14:textId="77777777" w:rsidR="002756AD" w:rsidRDefault="002756AD" w:rsidP="002756AD">
      <w:pPr>
        <w:ind w:left="720"/>
      </w:pPr>
      <w:r>
        <w:t>Ms. Kitty Richards (COUNTY)</w:t>
      </w:r>
      <w:proofErr w:type="gramStart"/>
      <w:r w:rsidR="0069318D">
        <w:t>,Chair</w:t>
      </w:r>
      <w:proofErr w:type="gramEnd"/>
      <w:r>
        <w:t xml:space="preserve"> </w:t>
      </w:r>
    </w:p>
    <w:p w14:paraId="548073EB" w14:textId="77777777" w:rsidR="00A84F6A" w:rsidRDefault="009C1740" w:rsidP="005960C2">
      <w:pPr>
        <w:ind w:left="720"/>
      </w:pPr>
      <w:r>
        <w:t>Ms. Susan Langner</w:t>
      </w:r>
      <w:r w:rsidR="00521469">
        <w:t xml:space="preserve"> (C</w:t>
      </w:r>
      <w:r>
        <w:t>OUNTY</w:t>
      </w:r>
      <w:r w:rsidR="00521469">
        <w:t>)</w:t>
      </w:r>
    </w:p>
    <w:p w14:paraId="5EEBEC70" w14:textId="77777777" w:rsidR="00AA63E5" w:rsidRPr="00292AC4" w:rsidRDefault="00AA63E5" w:rsidP="00AA63E5">
      <w:pPr>
        <w:ind w:left="720"/>
      </w:pPr>
      <w:r>
        <w:t>Mr. Arturo Sandoval (CITY)</w:t>
      </w:r>
    </w:p>
    <w:p w14:paraId="1BDA7E60" w14:textId="77777777" w:rsidR="009C1740" w:rsidRDefault="009C1740" w:rsidP="009C1740">
      <w:pPr>
        <w:ind w:left="720"/>
      </w:pPr>
      <w:r>
        <w:t>M</w:t>
      </w:r>
      <w:r w:rsidR="00A5726A">
        <w:t xml:space="preserve">s. Judy </w:t>
      </w:r>
      <w:proofErr w:type="spellStart"/>
      <w:r w:rsidR="00A5726A">
        <w:t>Calman</w:t>
      </w:r>
      <w:proofErr w:type="spellEnd"/>
      <w:r w:rsidR="00A5726A">
        <w:t xml:space="preserve"> </w:t>
      </w:r>
      <w:r>
        <w:t>(COUNTY)</w:t>
      </w:r>
    </w:p>
    <w:p w14:paraId="282EDBC1" w14:textId="77777777" w:rsidR="007633F3" w:rsidRPr="00186FD3" w:rsidRDefault="007633F3" w:rsidP="007633F3">
      <w:pPr>
        <w:ind w:firstLine="720"/>
      </w:pPr>
      <w:r>
        <w:t>Mr. Matthew Wylie (CITY)</w:t>
      </w:r>
    </w:p>
    <w:p w14:paraId="28B13B67" w14:textId="77777777" w:rsidR="004B2AAE" w:rsidRPr="00292AC4" w:rsidRDefault="004B2AAE" w:rsidP="005960C2">
      <w:pPr>
        <w:ind w:left="720"/>
      </w:pPr>
    </w:p>
    <w:p w14:paraId="3240B26A" w14:textId="77777777" w:rsidR="00AA63E5" w:rsidRDefault="0066141D" w:rsidP="00AA63E5">
      <w:pPr>
        <w:ind w:left="720"/>
      </w:pPr>
      <w:r w:rsidRPr="00292AC4">
        <w:rPr>
          <w:b/>
          <w:u w:val="single"/>
        </w:rPr>
        <w:t>AQCB MEMBERS ABSENT</w:t>
      </w:r>
    </w:p>
    <w:p w14:paraId="770957BC" w14:textId="77777777" w:rsidR="007633F3" w:rsidRDefault="007633F3" w:rsidP="007633F3">
      <w:pPr>
        <w:ind w:left="720"/>
      </w:pPr>
      <w:r>
        <w:t>Ms. Lauren Meiklejohn (CITY)</w:t>
      </w:r>
    </w:p>
    <w:p w14:paraId="3C77AF39" w14:textId="77777777" w:rsidR="00186FD3" w:rsidRPr="00CF5662" w:rsidRDefault="00186FD3" w:rsidP="005D50BE">
      <w:pPr>
        <w:ind w:firstLine="720"/>
        <w:rPr>
          <w:b/>
          <w:u w:val="single"/>
        </w:rPr>
      </w:pPr>
    </w:p>
    <w:p w14:paraId="5689F526" w14:textId="77777777" w:rsidR="005D50BE" w:rsidRPr="00CF5662" w:rsidRDefault="005D50BE" w:rsidP="005D50BE">
      <w:pPr>
        <w:ind w:firstLine="720"/>
      </w:pPr>
      <w:r w:rsidRPr="00CF5662">
        <w:rPr>
          <w:b/>
          <w:u w:val="single"/>
        </w:rPr>
        <w:t>STAFF PRESENT</w:t>
      </w:r>
    </w:p>
    <w:p w14:paraId="058E8BAC" w14:textId="77777777" w:rsidR="0069318D" w:rsidRDefault="0069318D" w:rsidP="0069318D">
      <w:pPr>
        <w:ind w:firstLine="720"/>
      </w:pPr>
      <w:r>
        <w:t>Ms. Jolene Slowen, EHD Deputy Director</w:t>
      </w:r>
    </w:p>
    <w:p w14:paraId="4891094B" w14:textId="77777777" w:rsidR="00AB111D" w:rsidRDefault="00D45F6A" w:rsidP="00AB111D">
      <w:pPr>
        <w:ind w:left="720"/>
      </w:pPr>
      <w:r>
        <w:t xml:space="preserve">Ms. Susan Chappell, </w:t>
      </w:r>
      <w:r w:rsidR="00AB111D">
        <w:t xml:space="preserve">Via- Phone </w:t>
      </w:r>
      <w:r>
        <w:t>AQCB Attorney</w:t>
      </w:r>
    </w:p>
    <w:p w14:paraId="7F1E6AD8" w14:textId="77777777" w:rsidR="00FD4670" w:rsidRPr="00AD1C5D" w:rsidRDefault="009C1740" w:rsidP="00DB6DC8">
      <w:pPr>
        <w:ind w:firstLine="720"/>
      </w:pPr>
      <w:r>
        <w:t>Ms. Carol Parker, Ass</w:t>
      </w:r>
      <w:r w:rsidR="007F4BCA">
        <w:t>istant</w:t>
      </w:r>
      <w:r w:rsidR="00BB7461">
        <w:t xml:space="preserve"> </w:t>
      </w:r>
      <w:r>
        <w:t>City Attorney</w:t>
      </w:r>
      <w:r w:rsidR="007F4BCA">
        <w:tab/>
      </w:r>
      <w:r w:rsidR="00FD4670" w:rsidRPr="00AD1C5D">
        <w:t>Ms</w:t>
      </w:r>
      <w:r w:rsidR="00695999">
        <w:t>. Stephanie Apodaca</w:t>
      </w:r>
      <w:r w:rsidR="00FD4670" w:rsidRPr="00AD1C5D">
        <w:t xml:space="preserve">, </w:t>
      </w:r>
      <w:r w:rsidR="00A26CB9">
        <w:t>AQCB Liaison</w:t>
      </w:r>
    </w:p>
    <w:p w14:paraId="4CF5D030" w14:textId="77777777" w:rsidR="008E2CF7" w:rsidRDefault="00A5726A" w:rsidP="008E2CF7">
      <w:pPr>
        <w:ind w:firstLine="720"/>
      </w:pPr>
      <w:r>
        <w:t>Ms. Lisa Serna-Cordova, Program Analyst</w:t>
      </w:r>
      <w:r w:rsidR="00080891">
        <w:tab/>
      </w:r>
    </w:p>
    <w:p w14:paraId="0D4094B0" w14:textId="77777777" w:rsidR="00A5726A" w:rsidRDefault="00A5726A" w:rsidP="00F56D52">
      <w:pPr>
        <w:ind w:firstLine="720"/>
      </w:pPr>
      <w:r>
        <w:t>Ms. Regan Eyerman, EH Scientist</w:t>
      </w:r>
    </w:p>
    <w:p w14:paraId="0194CFDA" w14:textId="77777777" w:rsidR="00091BE2" w:rsidRPr="00AD1C5D" w:rsidRDefault="00091BE2" w:rsidP="00F56D52">
      <w:pPr>
        <w:ind w:firstLine="720"/>
      </w:pPr>
      <w:r w:rsidRPr="00AD1C5D">
        <w:t>Mr. Ed Merta</w:t>
      </w:r>
      <w:r w:rsidR="0097291A" w:rsidRPr="00AD1C5D">
        <w:t>, Reg. Dev. Coordinator</w:t>
      </w:r>
    </w:p>
    <w:p w14:paraId="44F67C3E" w14:textId="77777777" w:rsidR="00FF1EBE" w:rsidRDefault="00FF1EBE" w:rsidP="00F56D52">
      <w:pPr>
        <w:ind w:firstLine="720"/>
      </w:pPr>
      <w:r w:rsidRPr="00AD1C5D">
        <w:t xml:space="preserve">Mr. Travis Miller, </w:t>
      </w:r>
      <w:r w:rsidR="00A4338F">
        <w:t>EH Manager</w:t>
      </w:r>
    </w:p>
    <w:p w14:paraId="3F092A25" w14:textId="77777777" w:rsidR="00CE03C6" w:rsidRDefault="00892FE4" w:rsidP="00F56D52">
      <w:pPr>
        <w:ind w:firstLine="720"/>
      </w:pPr>
      <w:r>
        <w:t xml:space="preserve">Ms. Carina Munoz-Dyer, </w:t>
      </w:r>
      <w:r w:rsidR="00CE03C6">
        <w:t>EH Supervisor</w:t>
      </w:r>
    </w:p>
    <w:p w14:paraId="5DA2A7A7" w14:textId="77777777" w:rsidR="008E2CF7" w:rsidRDefault="008E2CF7" w:rsidP="00F56D52">
      <w:pPr>
        <w:ind w:firstLine="720"/>
      </w:pPr>
      <w:r>
        <w:t>Mr. Damon Reyes, EH Manager</w:t>
      </w:r>
    </w:p>
    <w:p w14:paraId="4406A62E" w14:textId="77777777" w:rsidR="009C1740" w:rsidRDefault="009C1740" w:rsidP="00F56D52">
      <w:pPr>
        <w:ind w:firstLine="720"/>
      </w:pPr>
      <w:r>
        <w:t>Mr. Dario Rocha, EH Manager</w:t>
      </w:r>
    </w:p>
    <w:p w14:paraId="4E221DDC" w14:textId="77777777" w:rsidR="00A5726A" w:rsidRDefault="00A5726A" w:rsidP="00F56D52">
      <w:pPr>
        <w:ind w:firstLine="720"/>
      </w:pPr>
      <w:r>
        <w:t>Mr. Dwayne Salisbury, EH Manager</w:t>
      </w:r>
    </w:p>
    <w:p w14:paraId="0DE05106" w14:textId="77777777" w:rsidR="0069318D" w:rsidRDefault="0069318D" w:rsidP="005D50BE">
      <w:pPr>
        <w:ind w:firstLine="720"/>
      </w:pPr>
      <w:r>
        <w:t>Mr. Isreal Tavarez, EH Manager</w:t>
      </w:r>
    </w:p>
    <w:p w14:paraId="71910D52" w14:textId="77777777" w:rsidR="003B4423" w:rsidRPr="009739D8" w:rsidRDefault="003B4423" w:rsidP="00B1064C">
      <w:pPr>
        <w:rPr>
          <w:b/>
          <w:u w:val="single"/>
        </w:rPr>
      </w:pPr>
    </w:p>
    <w:p w14:paraId="64B90131" w14:textId="77777777" w:rsidR="00DB386A" w:rsidRPr="009739D8" w:rsidRDefault="005D50BE" w:rsidP="0066141D">
      <w:pPr>
        <w:ind w:firstLine="720"/>
        <w:rPr>
          <w:b/>
        </w:rPr>
      </w:pPr>
      <w:r w:rsidRPr="009739D8">
        <w:rPr>
          <w:b/>
          <w:u w:val="single"/>
        </w:rPr>
        <w:t>V</w:t>
      </w:r>
      <w:r w:rsidR="00DB386A" w:rsidRPr="009739D8">
        <w:rPr>
          <w:b/>
          <w:u w:val="single"/>
        </w:rPr>
        <w:t>ISITORS PRESENT</w:t>
      </w:r>
    </w:p>
    <w:p w14:paraId="286F9F20" w14:textId="77777777" w:rsidR="00080891" w:rsidRPr="00B0135D" w:rsidRDefault="00080891" w:rsidP="009C1740">
      <w:pPr>
        <w:ind w:left="720"/>
        <w:sectPr w:rsidR="00080891" w:rsidRPr="00B0135D" w:rsidSect="006074BC">
          <w:type w:val="continuous"/>
          <w:pgSz w:w="12240" w:h="15840" w:code="1"/>
          <w:pgMar w:top="360" w:right="720" w:bottom="1080" w:left="720" w:header="576" w:footer="576" w:gutter="0"/>
          <w:cols w:num="2" w:space="720"/>
          <w:noEndnote/>
        </w:sectPr>
      </w:pPr>
    </w:p>
    <w:p w14:paraId="5D385ECC" w14:textId="77777777" w:rsidR="00AA6FD5" w:rsidRPr="00B0135D" w:rsidRDefault="00080891" w:rsidP="00E413F1">
      <w:pPr>
        <w:ind w:left="720" w:right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999F96" w14:textId="77777777" w:rsidR="00457F34" w:rsidRPr="00B0135D" w:rsidRDefault="00457F34" w:rsidP="00E413F1">
      <w:pPr>
        <w:ind w:left="720" w:right="720"/>
        <w:jc w:val="center"/>
        <w:rPr>
          <w:b/>
        </w:rPr>
      </w:pPr>
    </w:p>
    <w:p w14:paraId="5E8C1169" w14:textId="77777777" w:rsidR="00CC3D29" w:rsidRPr="00B0135D" w:rsidRDefault="00CC3D29" w:rsidP="005B43AA">
      <w:pPr>
        <w:ind w:left="720" w:right="720"/>
        <w:rPr>
          <w:b/>
          <w:u w:val="single"/>
        </w:rPr>
      </w:pPr>
      <w:r w:rsidRPr="00B0135D">
        <w:rPr>
          <w:b/>
          <w:u w:val="single"/>
        </w:rPr>
        <w:lastRenderedPageBreak/>
        <w:t>CALL TO ORDER</w:t>
      </w:r>
    </w:p>
    <w:p w14:paraId="3E84D3C5" w14:textId="77777777" w:rsidR="007B25F1" w:rsidRPr="00B0135D" w:rsidRDefault="007B25F1" w:rsidP="005B43AA">
      <w:pPr>
        <w:ind w:left="720" w:right="720"/>
      </w:pPr>
    </w:p>
    <w:p w14:paraId="08BCF241" w14:textId="77777777" w:rsidR="00DD7F24" w:rsidRDefault="00061371" w:rsidP="003407B9">
      <w:pPr>
        <w:ind w:left="2160" w:right="720"/>
      </w:pPr>
      <w:r w:rsidRPr="002331D0">
        <w:t xml:space="preserve">Chair </w:t>
      </w:r>
      <w:r w:rsidR="0055485A">
        <w:t>Richards</w:t>
      </w:r>
      <w:r w:rsidR="007B685B" w:rsidRPr="002331D0">
        <w:t xml:space="preserve"> called the meeting to order</w:t>
      </w:r>
      <w:r w:rsidRPr="002331D0">
        <w:t xml:space="preserve"> at </w:t>
      </w:r>
      <w:r w:rsidR="005E1E1F">
        <w:t>5:3</w:t>
      </w:r>
      <w:r w:rsidR="00AB111D">
        <w:t>5</w:t>
      </w:r>
      <w:r w:rsidR="00717B48" w:rsidRPr="002331D0">
        <w:t xml:space="preserve"> </w:t>
      </w:r>
      <w:r w:rsidR="003F710E">
        <w:t>p</w:t>
      </w:r>
      <w:r w:rsidR="0016457B">
        <w:t>.</w:t>
      </w:r>
      <w:r w:rsidR="003F710E">
        <w:t>m</w:t>
      </w:r>
      <w:r w:rsidR="00925863" w:rsidRPr="002331D0">
        <w:t>.</w:t>
      </w:r>
    </w:p>
    <w:p w14:paraId="53A6583E" w14:textId="77777777" w:rsidR="00DD7F24" w:rsidRDefault="00DD7F24" w:rsidP="003407B9">
      <w:pPr>
        <w:ind w:right="720"/>
      </w:pPr>
    </w:p>
    <w:p w14:paraId="2F9417F1" w14:textId="77777777" w:rsidR="00DE547B" w:rsidRPr="00B0135D" w:rsidRDefault="00DE547B" w:rsidP="00CD547E">
      <w:pPr>
        <w:ind w:left="2160" w:right="720"/>
      </w:pPr>
    </w:p>
    <w:p w14:paraId="5F675516" w14:textId="77777777" w:rsidR="00206439" w:rsidRPr="00B0135D" w:rsidRDefault="00206439" w:rsidP="005B43AA">
      <w:pPr>
        <w:ind w:left="720" w:right="720"/>
      </w:pPr>
      <w:r w:rsidRPr="00B0135D">
        <w:rPr>
          <w:b/>
        </w:rPr>
        <w:t>Item #1</w:t>
      </w:r>
      <w:r w:rsidRPr="00B0135D">
        <w:tab/>
      </w:r>
      <w:r w:rsidRPr="00B0135D">
        <w:rPr>
          <w:b/>
        </w:rPr>
        <w:t xml:space="preserve">Approval of </w:t>
      </w:r>
      <w:r w:rsidR="00AB111D">
        <w:rPr>
          <w:b/>
        </w:rPr>
        <w:t>March 13</w:t>
      </w:r>
      <w:r w:rsidR="0055485A">
        <w:rPr>
          <w:b/>
        </w:rPr>
        <w:t>, 2020</w:t>
      </w:r>
      <w:r w:rsidR="003F2E7E">
        <w:rPr>
          <w:b/>
        </w:rPr>
        <w:t xml:space="preserve"> </w:t>
      </w:r>
      <w:r w:rsidRPr="00B0135D">
        <w:rPr>
          <w:b/>
        </w:rPr>
        <w:t>Agenda (Chair)</w:t>
      </w:r>
    </w:p>
    <w:p w14:paraId="1A381359" w14:textId="77777777" w:rsidR="00491F40" w:rsidRDefault="00491F40" w:rsidP="00CB740B">
      <w:pPr>
        <w:ind w:left="2160" w:right="720"/>
      </w:pPr>
    </w:p>
    <w:p w14:paraId="744AF573" w14:textId="77777777" w:rsidR="00D3407C" w:rsidRPr="00B0135D" w:rsidRDefault="004C58DA" w:rsidP="0097217A">
      <w:pPr>
        <w:ind w:left="2160" w:right="720"/>
      </w:pPr>
      <w:r w:rsidRPr="00130B7D">
        <w:t xml:space="preserve">Member </w:t>
      </w:r>
      <w:r w:rsidR="00AA63E5">
        <w:t>Sandoval</w:t>
      </w:r>
      <w:r w:rsidRPr="00130B7D">
        <w:t xml:space="preserve"> </w:t>
      </w:r>
      <w:r w:rsidR="00381EB8" w:rsidRPr="00130B7D">
        <w:t xml:space="preserve">moved to approve the </w:t>
      </w:r>
      <w:r w:rsidR="00AB111D">
        <w:t>March</w:t>
      </w:r>
      <w:r w:rsidR="0055485A">
        <w:t xml:space="preserve"> 1</w:t>
      </w:r>
      <w:r w:rsidR="00AB111D">
        <w:t>3</w:t>
      </w:r>
      <w:r w:rsidR="0055485A">
        <w:t>, 2020</w:t>
      </w:r>
      <w:r w:rsidR="00DD2B02">
        <w:t xml:space="preserve"> </w:t>
      </w:r>
      <w:r w:rsidR="00381EB8" w:rsidRPr="00130B7D">
        <w:t>agenda</w:t>
      </w:r>
      <w:r w:rsidRPr="00130B7D">
        <w:t xml:space="preserve"> </w:t>
      </w:r>
      <w:r w:rsidR="00381EB8" w:rsidRPr="00130B7D">
        <w:t xml:space="preserve">and </w:t>
      </w:r>
      <w:r w:rsidR="005E1E1F">
        <w:t xml:space="preserve">Member </w:t>
      </w:r>
      <w:r w:rsidR="00AB111D">
        <w:t>Langner</w:t>
      </w:r>
      <w:r w:rsidR="00730A29" w:rsidRPr="00130B7D">
        <w:t xml:space="preserve"> </w:t>
      </w:r>
      <w:r w:rsidR="00381EB8" w:rsidRPr="00130B7D">
        <w:t>seconded</w:t>
      </w:r>
      <w:r w:rsidR="00206439" w:rsidRPr="00130B7D">
        <w:t xml:space="preserve">. The </w:t>
      </w:r>
      <w:r w:rsidR="000A282D" w:rsidRPr="00130B7D">
        <w:t>motion</w:t>
      </w:r>
      <w:r w:rsidR="00206439" w:rsidRPr="00130B7D">
        <w:t xml:space="preserve"> </w:t>
      </w:r>
      <w:r w:rsidR="00381EB8" w:rsidRPr="00130B7D">
        <w:t>passed</w:t>
      </w:r>
      <w:r w:rsidR="00663B04" w:rsidRPr="00130B7D">
        <w:t xml:space="preserve"> by a vote of </w:t>
      </w:r>
      <w:r w:rsidR="00806A9C">
        <w:t>5</w:t>
      </w:r>
      <w:r w:rsidR="00C33B52">
        <w:t>-</w:t>
      </w:r>
      <w:r w:rsidR="00233836" w:rsidRPr="00130B7D">
        <w:t>0</w:t>
      </w:r>
      <w:r w:rsidR="00206439" w:rsidRPr="00130B7D">
        <w:t>.</w:t>
      </w:r>
      <w:r w:rsidR="00206439" w:rsidRPr="00B0135D">
        <w:t xml:space="preserve"> </w:t>
      </w:r>
    </w:p>
    <w:p w14:paraId="7AB73ED9" w14:textId="77777777" w:rsidR="00D27FC4" w:rsidRPr="00B0135D" w:rsidRDefault="00D27FC4" w:rsidP="005B43AA">
      <w:pPr>
        <w:ind w:left="720" w:right="720"/>
      </w:pPr>
    </w:p>
    <w:p w14:paraId="62F3179F" w14:textId="77777777" w:rsidR="00105A0D" w:rsidRDefault="00105A0D" w:rsidP="005B43AA">
      <w:pPr>
        <w:ind w:left="720" w:right="720"/>
        <w:rPr>
          <w:b/>
        </w:rPr>
      </w:pPr>
      <w:r w:rsidRPr="00105A0D">
        <w:rPr>
          <w:b/>
        </w:rPr>
        <w:t>Item #2</w:t>
      </w:r>
      <w:r w:rsidRPr="00105A0D">
        <w:rPr>
          <w:b/>
        </w:rPr>
        <w:tab/>
      </w:r>
      <w:r w:rsidR="00AB111D">
        <w:rPr>
          <w:b/>
        </w:rPr>
        <w:t>Approval of February 12, 2020</w:t>
      </w:r>
      <w:r w:rsidR="00085AC3" w:rsidRPr="00085AC3">
        <w:rPr>
          <w:b/>
        </w:rPr>
        <w:t xml:space="preserve"> Meeting Minutes (Chair)</w:t>
      </w:r>
    </w:p>
    <w:p w14:paraId="22DE144B" w14:textId="77777777" w:rsidR="00CB740B" w:rsidRPr="00B0135D" w:rsidRDefault="00CB740B" w:rsidP="005B43AA">
      <w:pPr>
        <w:ind w:left="720" w:right="720"/>
        <w:rPr>
          <w:b/>
        </w:rPr>
      </w:pPr>
      <w:r w:rsidRPr="00B0135D">
        <w:rPr>
          <w:b/>
        </w:rPr>
        <w:tab/>
      </w:r>
    </w:p>
    <w:p w14:paraId="3CBD3971" w14:textId="36FEFA54" w:rsidR="00AB111D" w:rsidRDefault="00AB111D" w:rsidP="00182259">
      <w:pPr>
        <w:ind w:left="2160" w:right="720"/>
      </w:pPr>
      <w:r>
        <w:t>Chair Kitty Richard</w:t>
      </w:r>
      <w:r w:rsidR="0059478F">
        <w:t>s</w:t>
      </w:r>
      <w:r>
        <w:t xml:space="preserve"> </w:t>
      </w:r>
      <w:r w:rsidR="0059478F">
        <w:t>requested</w:t>
      </w:r>
      <w:ins w:id="0" w:author="Apodaca, Stephanie E." w:date="2020-05-28T14:27:00Z">
        <w:r w:rsidR="00E7691A">
          <w:t xml:space="preserve"> </w:t>
        </w:r>
      </w:ins>
      <w:r>
        <w:t>a correction to the minutes</w:t>
      </w:r>
      <w:r w:rsidR="0059478F">
        <w:t>, which mistakenly identified "</w:t>
      </w:r>
      <w:r w:rsidR="0058447E">
        <w:t>Member Sue Buffett</w:t>
      </w:r>
      <w:r w:rsidR="0059478F">
        <w:t>"</w:t>
      </w:r>
      <w:r w:rsidR="0058447E">
        <w:t xml:space="preserve"> </w:t>
      </w:r>
      <w:r w:rsidR="0059478F">
        <w:t xml:space="preserve">as </w:t>
      </w:r>
      <w:r>
        <w:t xml:space="preserve">closing the meeting. </w:t>
      </w:r>
      <w:r w:rsidR="0059478F">
        <w:t>The minutes will be</w:t>
      </w:r>
      <w:bookmarkStart w:id="1" w:name="_GoBack"/>
      <w:bookmarkEnd w:id="1"/>
      <w:del w:id="2" w:author="Apodaca, Stephanie E." w:date="2020-05-28T14:27:00Z">
        <w:r w:rsidR="0059478F" w:rsidDel="00E7691A">
          <w:delText xml:space="preserve"> </w:delText>
        </w:r>
      </w:del>
      <w:r w:rsidR="0059478F">
        <w:t>amended</w:t>
      </w:r>
      <w:r>
        <w:t xml:space="preserve"> to reflect Chair Kitty Richards</w:t>
      </w:r>
      <w:r w:rsidR="0059478F">
        <w:t xml:space="preserve"> closing the meeting</w:t>
      </w:r>
    </w:p>
    <w:p w14:paraId="425186BB" w14:textId="77777777" w:rsidR="00AB111D" w:rsidRDefault="00AB111D" w:rsidP="00182259">
      <w:pPr>
        <w:ind w:left="2160" w:right="720"/>
      </w:pPr>
    </w:p>
    <w:p w14:paraId="4CAA963D" w14:textId="60F2F2C5" w:rsidR="00182259" w:rsidRDefault="00182259" w:rsidP="00182259">
      <w:pPr>
        <w:ind w:left="2160" w:right="720"/>
      </w:pPr>
      <w:r w:rsidRPr="003D046E">
        <w:t xml:space="preserve">Member </w:t>
      </w:r>
      <w:r w:rsidR="008A28B9">
        <w:t>Sandoval</w:t>
      </w:r>
      <w:r w:rsidR="003D046E" w:rsidRPr="003D046E">
        <w:t xml:space="preserve"> </w:t>
      </w:r>
      <w:r w:rsidR="00AB111D">
        <w:t>moved to approve the February12</w:t>
      </w:r>
      <w:r w:rsidR="005F32A0">
        <w:t>, 20</w:t>
      </w:r>
      <w:r w:rsidR="00DD0776">
        <w:t>20</w:t>
      </w:r>
      <w:r w:rsidR="00C33B52">
        <w:t xml:space="preserve"> meeting minutes and </w:t>
      </w:r>
      <w:r w:rsidR="002A18E0">
        <w:t xml:space="preserve">Member </w:t>
      </w:r>
      <w:proofErr w:type="spellStart"/>
      <w:r w:rsidR="00AB111D">
        <w:t>Calman</w:t>
      </w:r>
      <w:proofErr w:type="spellEnd"/>
      <w:r w:rsidR="00CC4956" w:rsidRPr="003D046E">
        <w:t xml:space="preserve"> </w:t>
      </w:r>
      <w:r w:rsidRPr="003D046E">
        <w:t>seconded. The motion passed by a vote of</w:t>
      </w:r>
      <w:r w:rsidR="00F56D52" w:rsidRPr="003D046E">
        <w:t xml:space="preserve"> </w:t>
      </w:r>
      <w:r w:rsidR="0055485A">
        <w:t>5</w:t>
      </w:r>
      <w:r w:rsidR="00423FA2" w:rsidRPr="003D046E">
        <w:t>-0</w:t>
      </w:r>
      <w:r w:rsidR="00265C72" w:rsidRPr="003D046E">
        <w:t>.</w:t>
      </w:r>
    </w:p>
    <w:p w14:paraId="475287FD" w14:textId="77777777" w:rsidR="00C33B52" w:rsidRDefault="00C33B52" w:rsidP="00182259">
      <w:pPr>
        <w:ind w:left="2160" w:right="720"/>
      </w:pPr>
    </w:p>
    <w:p w14:paraId="4437C8FB" w14:textId="77777777" w:rsidR="00C33B52" w:rsidRDefault="00C33B52" w:rsidP="00182259">
      <w:pPr>
        <w:ind w:left="2160" w:right="720"/>
      </w:pPr>
    </w:p>
    <w:p w14:paraId="2B261762" w14:textId="77777777"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14:paraId="6F5BC80A" w14:textId="77777777"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14:paraId="2F1625BD" w14:textId="77777777"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14:paraId="7FB2921B" w14:textId="77777777" w:rsidR="001B154E" w:rsidRDefault="001B154E" w:rsidP="00C33B52">
      <w:pPr>
        <w:pStyle w:val="BodyText"/>
        <w:ind w:left="2160" w:hanging="1440"/>
        <w:rPr>
          <w:b/>
          <w:sz w:val="24"/>
          <w:u w:val="single"/>
        </w:rPr>
      </w:pPr>
    </w:p>
    <w:p w14:paraId="009C1CD5" w14:textId="77777777" w:rsidR="00C33B52" w:rsidRPr="00DA3415" w:rsidRDefault="00C33B52" w:rsidP="00C33B52">
      <w:pPr>
        <w:pStyle w:val="BodyText"/>
        <w:ind w:left="2160" w:hanging="1440"/>
        <w:rPr>
          <w:sz w:val="24"/>
        </w:rPr>
      </w:pPr>
      <w:r>
        <w:rPr>
          <w:b/>
          <w:sz w:val="24"/>
          <w:u w:val="single"/>
        </w:rPr>
        <w:t>AIR PROGRAM REPORT</w:t>
      </w:r>
    </w:p>
    <w:p w14:paraId="000AD726" w14:textId="77777777" w:rsidR="00C33B52" w:rsidRDefault="00C33B52" w:rsidP="00C33B52">
      <w:pPr>
        <w:pStyle w:val="BodyText"/>
        <w:ind w:left="2160" w:hanging="1440"/>
        <w:rPr>
          <w:b/>
          <w:sz w:val="24"/>
          <w:u w:val="single"/>
        </w:rPr>
      </w:pPr>
    </w:p>
    <w:p w14:paraId="3AEC7006" w14:textId="770F0B3E" w:rsidR="002A18E0" w:rsidRDefault="0055485A" w:rsidP="00DC3ABA">
      <w:pPr>
        <w:pStyle w:val="BodyText"/>
        <w:ind w:left="2160"/>
        <w:rPr>
          <w:sz w:val="24"/>
        </w:rPr>
      </w:pPr>
      <w:r>
        <w:rPr>
          <w:sz w:val="24"/>
        </w:rPr>
        <w:t>Jolene Slowen</w:t>
      </w:r>
      <w:r w:rsidR="002A18E0">
        <w:rPr>
          <w:sz w:val="24"/>
        </w:rPr>
        <w:t xml:space="preserve">, </w:t>
      </w:r>
      <w:r>
        <w:rPr>
          <w:sz w:val="24"/>
        </w:rPr>
        <w:t xml:space="preserve">Deputy </w:t>
      </w:r>
      <w:r w:rsidR="002A18E0">
        <w:rPr>
          <w:sz w:val="24"/>
        </w:rPr>
        <w:t>Director, City of Albuquerque Environmental Health Department</w:t>
      </w:r>
      <w:r w:rsidR="00DA7C98">
        <w:rPr>
          <w:sz w:val="24"/>
        </w:rPr>
        <w:t xml:space="preserve"> stated</w:t>
      </w:r>
      <w:r w:rsidR="001B154E">
        <w:rPr>
          <w:sz w:val="24"/>
        </w:rPr>
        <w:t xml:space="preserve"> that EHD staff will be giving a presentation</w:t>
      </w:r>
      <w:r w:rsidR="00DA7C98">
        <w:rPr>
          <w:sz w:val="24"/>
        </w:rPr>
        <w:t xml:space="preserve"> as called for in the agenda</w:t>
      </w:r>
      <w:proofErr w:type="gramStart"/>
      <w:r w:rsidR="00DA7C98">
        <w:rPr>
          <w:sz w:val="24"/>
        </w:rPr>
        <w:t>.</w:t>
      </w:r>
      <w:r w:rsidR="001B154E">
        <w:rPr>
          <w:sz w:val="24"/>
        </w:rPr>
        <w:t>.</w:t>
      </w:r>
      <w:proofErr w:type="gramEnd"/>
      <w:r w:rsidR="001B154E">
        <w:rPr>
          <w:sz w:val="24"/>
        </w:rPr>
        <w:t xml:space="preserve"> </w:t>
      </w:r>
    </w:p>
    <w:p w14:paraId="1B926365" w14:textId="77777777" w:rsidR="00806A9C" w:rsidRDefault="00806A9C" w:rsidP="00806A9C">
      <w:pPr>
        <w:pStyle w:val="BodyText"/>
        <w:ind w:left="720"/>
        <w:rPr>
          <w:sz w:val="24"/>
        </w:rPr>
      </w:pPr>
    </w:p>
    <w:p w14:paraId="59FBD269" w14:textId="77777777" w:rsidR="00806A9C" w:rsidRDefault="00806A9C" w:rsidP="00806A9C">
      <w:pPr>
        <w:pStyle w:val="BodyText"/>
        <w:ind w:left="720"/>
        <w:rPr>
          <w:sz w:val="24"/>
        </w:rPr>
      </w:pPr>
    </w:p>
    <w:p w14:paraId="2CC3F33E" w14:textId="77777777" w:rsidR="001B154E" w:rsidRDefault="001B154E" w:rsidP="001B154E">
      <w:pPr>
        <w:pStyle w:val="BodyText"/>
        <w:ind w:left="216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t>REPORTS</w:t>
      </w:r>
    </w:p>
    <w:p w14:paraId="745756FB" w14:textId="77777777" w:rsidR="001B154E" w:rsidRDefault="001B154E" w:rsidP="001B154E">
      <w:pPr>
        <w:pStyle w:val="BodyText"/>
        <w:ind w:left="2160" w:hanging="1440"/>
        <w:rPr>
          <w:b/>
          <w:sz w:val="24"/>
          <w:u w:val="single"/>
        </w:rPr>
      </w:pPr>
    </w:p>
    <w:p w14:paraId="55B0C3A2" w14:textId="77777777" w:rsidR="001B154E" w:rsidRDefault="004E1E94" w:rsidP="001B154E">
      <w:pPr>
        <w:pStyle w:val="BodyText"/>
        <w:ind w:left="2160" w:hanging="1440"/>
        <w:rPr>
          <w:b/>
          <w:sz w:val="24"/>
        </w:rPr>
      </w:pPr>
      <w:r>
        <w:rPr>
          <w:b/>
          <w:sz w:val="24"/>
        </w:rPr>
        <w:t>Item #3</w:t>
      </w:r>
      <w:r w:rsidR="001B154E">
        <w:rPr>
          <w:b/>
          <w:sz w:val="24"/>
        </w:rPr>
        <w:tab/>
        <w:t>Presentation by Environmental Health Department Staff, 2018 Sulfur Dioxide Milestone Report.</w:t>
      </w:r>
    </w:p>
    <w:p w14:paraId="794DFFC8" w14:textId="77777777" w:rsidR="001B154E" w:rsidRDefault="001B154E" w:rsidP="001B154E">
      <w:pPr>
        <w:pStyle w:val="BodyText"/>
        <w:ind w:left="2160" w:hanging="1440"/>
        <w:rPr>
          <w:b/>
          <w:sz w:val="24"/>
        </w:rPr>
      </w:pPr>
    </w:p>
    <w:p w14:paraId="405A8501" w14:textId="5C59C9D6" w:rsidR="008F3791" w:rsidRDefault="008F3791" w:rsidP="001B154E">
      <w:pPr>
        <w:pStyle w:val="BodyText"/>
        <w:ind w:left="2160"/>
        <w:rPr>
          <w:sz w:val="24"/>
        </w:rPr>
      </w:pPr>
      <w:r>
        <w:rPr>
          <w:sz w:val="24"/>
        </w:rPr>
        <w:lastRenderedPageBreak/>
        <w:t>Carol Parker, Assistant City Attorney and Dario Rocha, EHD Manager</w:t>
      </w:r>
      <w:r w:rsidR="00E62593">
        <w:rPr>
          <w:sz w:val="24"/>
        </w:rPr>
        <w:t>,</w:t>
      </w:r>
      <w:r>
        <w:rPr>
          <w:sz w:val="24"/>
        </w:rPr>
        <w:t xml:space="preserve"> delivered their presentation on the 2018 Sulfur Dioxide Milestone report. Ms. Parker presented the Air Quality Control Board members </w:t>
      </w:r>
      <w:r w:rsidR="00E62593">
        <w:rPr>
          <w:sz w:val="24"/>
        </w:rPr>
        <w:t>with</w:t>
      </w:r>
      <w:r>
        <w:rPr>
          <w:sz w:val="24"/>
        </w:rPr>
        <w:t xml:space="preserve"> cop</w:t>
      </w:r>
      <w:r w:rsidR="00E62593">
        <w:rPr>
          <w:sz w:val="24"/>
        </w:rPr>
        <w:t>ies</w:t>
      </w:r>
      <w:r>
        <w:rPr>
          <w:sz w:val="24"/>
        </w:rPr>
        <w:t xml:space="preserve"> of resumes of EHD</w:t>
      </w:r>
      <w:r w:rsidR="00E62593">
        <w:rPr>
          <w:sz w:val="24"/>
        </w:rPr>
        <w:t xml:space="preserve"> involved in preparation of the report</w:t>
      </w:r>
      <w:r>
        <w:rPr>
          <w:sz w:val="24"/>
        </w:rPr>
        <w:t xml:space="preserve"> staff, so </w:t>
      </w:r>
      <w:r w:rsidR="00E62593">
        <w:rPr>
          <w:sz w:val="24"/>
        </w:rPr>
        <w:t xml:space="preserve">that </w:t>
      </w:r>
      <w:r>
        <w:rPr>
          <w:sz w:val="24"/>
        </w:rPr>
        <w:t xml:space="preserve">the </w:t>
      </w:r>
      <w:r w:rsidR="00E62593">
        <w:rPr>
          <w:sz w:val="24"/>
        </w:rPr>
        <w:t>B</w:t>
      </w:r>
      <w:r>
        <w:rPr>
          <w:sz w:val="24"/>
        </w:rPr>
        <w:t xml:space="preserve">oard </w:t>
      </w:r>
      <w:r w:rsidR="00E62593">
        <w:rPr>
          <w:sz w:val="24"/>
        </w:rPr>
        <w:t xml:space="preserve">would </w:t>
      </w:r>
      <w:r>
        <w:rPr>
          <w:sz w:val="24"/>
        </w:rPr>
        <w:t>be aware of their qualifications and knowledge when speaking on the 2018 Sulfur Dioxide Milestone report.</w:t>
      </w:r>
    </w:p>
    <w:p w14:paraId="6BAD6030" w14:textId="77777777" w:rsidR="008F3791" w:rsidRDefault="008F3791" w:rsidP="001B154E">
      <w:pPr>
        <w:pStyle w:val="BodyText"/>
        <w:ind w:left="2160"/>
        <w:rPr>
          <w:sz w:val="24"/>
        </w:rPr>
      </w:pPr>
    </w:p>
    <w:p w14:paraId="754FEFB2" w14:textId="77777777" w:rsidR="001B154E" w:rsidRPr="0023730B" w:rsidRDefault="001B154E" w:rsidP="00EC6904">
      <w:pPr>
        <w:pStyle w:val="BodyText"/>
        <w:rPr>
          <w:b/>
          <w:sz w:val="24"/>
        </w:rPr>
      </w:pPr>
      <w:r>
        <w:rPr>
          <w:b/>
          <w:sz w:val="24"/>
        </w:rPr>
        <w:tab/>
      </w:r>
    </w:p>
    <w:p w14:paraId="16AB6CFD" w14:textId="77777777" w:rsidR="003104DD" w:rsidRDefault="003104DD" w:rsidP="003104DD">
      <w:pPr>
        <w:pStyle w:val="BodyText"/>
        <w:ind w:left="2160" w:hanging="1440"/>
        <w:rPr>
          <w:b/>
          <w:sz w:val="24"/>
          <w:u w:val="single"/>
        </w:rPr>
      </w:pPr>
      <w:r w:rsidRPr="004C565F">
        <w:rPr>
          <w:b/>
          <w:sz w:val="24"/>
          <w:u w:val="single"/>
        </w:rPr>
        <w:t>PUBLIC COMMENT</w:t>
      </w:r>
    </w:p>
    <w:p w14:paraId="4980D9FC" w14:textId="77777777" w:rsidR="003104DD" w:rsidRPr="00580194" w:rsidRDefault="003104DD" w:rsidP="003104DD">
      <w:pPr>
        <w:pStyle w:val="BodyText"/>
        <w:ind w:left="1440" w:hanging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Five minute</w:t>
      </w:r>
      <w:proofErr w:type="gramEnd"/>
      <w:r>
        <w:rPr>
          <w:sz w:val="24"/>
        </w:rPr>
        <w:t xml:space="preserve"> time limit)</w:t>
      </w:r>
    </w:p>
    <w:p w14:paraId="6F377B99" w14:textId="77777777" w:rsidR="003104DD" w:rsidRPr="0064121D" w:rsidRDefault="003104DD" w:rsidP="003104DD">
      <w:pPr>
        <w:pStyle w:val="BodyText"/>
        <w:ind w:left="2160" w:hanging="1440"/>
        <w:rPr>
          <w:b/>
          <w:sz w:val="24"/>
          <w:u w:val="single"/>
        </w:rPr>
      </w:pPr>
    </w:p>
    <w:p w14:paraId="3E8DA1BB" w14:textId="77777777" w:rsidR="007A552D" w:rsidRDefault="007A552D" w:rsidP="0058447E">
      <w:pPr>
        <w:pStyle w:val="BodyText"/>
        <w:rPr>
          <w:sz w:val="24"/>
        </w:rPr>
      </w:pPr>
    </w:p>
    <w:p w14:paraId="5A82543B" w14:textId="0D592F9F" w:rsidR="00172F03" w:rsidRDefault="00EC6904" w:rsidP="00EC6904">
      <w:pPr>
        <w:pStyle w:val="BodyText"/>
        <w:ind w:left="2160"/>
        <w:rPr>
          <w:sz w:val="24"/>
        </w:rPr>
      </w:pPr>
      <w:r>
        <w:rPr>
          <w:sz w:val="24"/>
        </w:rPr>
        <w:t>Sarah Vance, Environmental Manager at GCC introduce</w:t>
      </w:r>
      <w:r w:rsidR="00E62593">
        <w:rPr>
          <w:sz w:val="24"/>
        </w:rPr>
        <w:t>d</w:t>
      </w:r>
      <w:r>
        <w:rPr>
          <w:sz w:val="24"/>
        </w:rPr>
        <w:t xml:space="preserve"> herself and </w:t>
      </w:r>
      <w:r w:rsidR="00E62593">
        <w:rPr>
          <w:sz w:val="24"/>
        </w:rPr>
        <w:t xml:space="preserve">spoke </w:t>
      </w:r>
      <w:r>
        <w:rPr>
          <w:sz w:val="24"/>
        </w:rPr>
        <w:t xml:space="preserve">on behalf of GCC </w:t>
      </w:r>
      <w:r w:rsidR="00E62593">
        <w:rPr>
          <w:sz w:val="24"/>
        </w:rPr>
        <w:t xml:space="preserve">Rio Grande, Inc., an </w:t>
      </w:r>
      <w:proofErr w:type="gramStart"/>
      <w:r w:rsidR="00E62593">
        <w:rPr>
          <w:sz w:val="24"/>
        </w:rPr>
        <w:t>air quality permit holder</w:t>
      </w:r>
      <w:proofErr w:type="gramEnd"/>
      <w:r w:rsidR="00E62593">
        <w:rPr>
          <w:sz w:val="24"/>
        </w:rPr>
        <w:t xml:space="preserve"> in Tijeras, New Mexico.</w:t>
      </w:r>
      <w:r>
        <w:rPr>
          <w:sz w:val="24"/>
        </w:rPr>
        <w:t xml:space="preserve"> </w:t>
      </w:r>
      <w:r w:rsidR="00E62593">
        <w:rPr>
          <w:sz w:val="24"/>
        </w:rPr>
        <w:t xml:space="preserve">The GCC permit is for </w:t>
      </w:r>
      <w:r>
        <w:rPr>
          <w:sz w:val="24"/>
        </w:rPr>
        <w:t xml:space="preserve">a </w:t>
      </w:r>
      <w:r w:rsidR="00E62593">
        <w:rPr>
          <w:sz w:val="24"/>
        </w:rPr>
        <w:t>Tijeras cement manufacturing facility, described in the Sulfur Dioxide Milestone Report. .</w:t>
      </w:r>
      <w:r>
        <w:rPr>
          <w:sz w:val="24"/>
        </w:rPr>
        <w:t xml:space="preserve">. </w:t>
      </w:r>
      <w:r w:rsidR="00E62593">
        <w:rPr>
          <w:sz w:val="24"/>
        </w:rPr>
        <w:t>Ms. Vance i</w:t>
      </w:r>
      <w:r>
        <w:rPr>
          <w:sz w:val="24"/>
        </w:rPr>
        <w:t>nvited the Board members to</w:t>
      </w:r>
      <w:r w:rsidR="00E62593">
        <w:rPr>
          <w:sz w:val="24"/>
        </w:rPr>
        <w:t xml:space="preserve"> contact her at their convenience to receive a tour of the facility</w:t>
      </w:r>
      <w:r>
        <w:rPr>
          <w:sz w:val="24"/>
        </w:rPr>
        <w:t xml:space="preserve">.  </w:t>
      </w:r>
    </w:p>
    <w:p w14:paraId="54E63858" w14:textId="77777777" w:rsidR="009F11C2" w:rsidRDefault="009F11C2" w:rsidP="009F11C2">
      <w:pPr>
        <w:pStyle w:val="BodyText"/>
        <w:ind w:left="2160"/>
      </w:pPr>
    </w:p>
    <w:p w14:paraId="1F0C6ACD" w14:textId="77777777" w:rsidR="00F46965" w:rsidRDefault="00F46965" w:rsidP="00F46965">
      <w:pPr>
        <w:pStyle w:val="BodyText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ACTION ITEMS</w:t>
      </w:r>
    </w:p>
    <w:p w14:paraId="3A6A045A" w14:textId="77777777" w:rsidR="005D3034" w:rsidRDefault="005D3034" w:rsidP="00182259">
      <w:pPr>
        <w:ind w:left="2160" w:right="720"/>
      </w:pPr>
    </w:p>
    <w:p w14:paraId="1035CE49" w14:textId="77777777" w:rsidR="002A18E0" w:rsidRDefault="004E1E94" w:rsidP="006E2118">
      <w:pPr>
        <w:pStyle w:val="BodyText"/>
        <w:ind w:firstLine="720"/>
        <w:rPr>
          <w:sz w:val="24"/>
        </w:rPr>
      </w:pPr>
      <w:r>
        <w:rPr>
          <w:b/>
          <w:sz w:val="24"/>
        </w:rPr>
        <w:t>Item #4</w:t>
      </w:r>
      <w:r w:rsidR="002A18E0">
        <w:rPr>
          <w:b/>
          <w:sz w:val="24"/>
        </w:rPr>
        <w:tab/>
      </w:r>
      <w:r w:rsidR="0055485A" w:rsidRPr="006E2118">
        <w:rPr>
          <w:b/>
          <w:sz w:val="24"/>
        </w:rPr>
        <w:t xml:space="preserve">Election of vacant Air Quality Control Board </w:t>
      </w:r>
      <w:r w:rsidR="00EC6904">
        <w:rPr>
          <w:b/>
          <w:sz w:val="24"/>
        </w:rPr>
        <w:t>Vice-Chair</w:t>
      </w:r>
      <w:r>
        <w:rPr>
          <w:b/>
          <w:sz w:val="24"/>
        </w:rPr>
        <w:t xml:space="preserve"> </w:t>
      </w:r>
      <w:r w:rsidR="0055485A" w:rsidRPr="006E2118">
        <w:rPr>
          <w:b/>
          <w:sz w:val="24"/>
        </w:rPr>
        <w:t>Position</w:t>
      </w:r>
      <w:r w:rsidR="002A18E0" w:rsidRPr="006E2118">
        <w:rPr>
          <w:b/>
          <w:sz w:val="24"/>
        </w:rPr>
        <w:t>.</w:t>
      </w:r>
    </w:p>
    <w:p w14:paraId="7B3774F9" w14:textId="77777777" w:rsidR="009F11C2" w:rsidRDefault="009F11C2" w:rsidP="002A18E0">
      <w:pPr>
        <w:pStyle w:val="BodyText"/>
        <w:rPr>
          <w:sz w:val="24"/>
        </w:rPr>
      </w:pPr>
    </w:p>
    <w:p w14:paraId="198F65FA" w14:textId="77777777" w:rsidR="00EC6904" w:rsidRDefault="00EC6904" w:rsidP="00DC3ABA">
      <w:pPr>
        <w:ind w:left="1440" w:right="720" w:firstLine="720"/>
      </w:pPr>
      <w:r>
        <w:t xml:space="preserve">Member Sandoval nominated </w:t>
      </w:r>
      <w:r w:rsidR="009F11C2" w:rsidRPr="00130B7D">
        <w:t xml:space="preserve">Member </w:t>
      </w:r>
      <w:r w:rsidR="0055485A">
        <w:t>Langner</w:t>
      </w:r>
      <w:r w:rsidR="004E1E94">
        <w:t>.</w:t>
      </w:r>
      <w:r w:rsidR="009F11C2" w:rsidRPr="00130B7D">
        <w:t xml:space="preserve"> </w:t>
      </w:r>
    </w:p>
    <w:p w14:paraId="2D47E27E" w14:textId="77777777" w:rsidR="00EC6904" w:rsidRDefault="00EC6904" w:rsidP="00DC3ABA">
      <w:pPr>
        <w:ind w:left="1440" w:right="720" w:firstLine="720"/>
      </w:pPr>
    </w:p>
    <w:p w14:paraId="39C8B7DE" w14:textId="02A73438" w:rsidR="006E2118" w:rsidRDefault="004E1E94" w:rsidP="00DC3ABA">
      <w:pPr>
        <w:ind w:left="1440" w:right="720" w:firstLine="720"/>
      </w:pPr>
      <w:r>
        <w:t xml:space="preserve">Member Langner </w:t>
      </w:r>
      <w:r w:rsidR="0055485A">
        <w:t>nominate</w:t>
      </w:r>
      <w:r w:rsidR="006E2118">
        <w:t xml:space="preserve">d </w:t>
      </w:r>
      <w:r>
        <w:t>Member Sandoval</w:t>
      </w:r>
      <w:r w:rsidR="006E2118">
        <w:t>.</w:t>
      </w:r>
      <w:r w:rsidR="00954F8A">
        <w:t xml:space="preserve"> Member Sandoval declined.</w:t>
      </w:r>
    </w:p>
    <w:p w14:paraId="64428D0C" w14:textId="77777777" w:rsidR="006E2118" w:rsidRDefault="00DC3ABA" w:rsidP="009F11C2">
      <w:pPr>
        <w:ind w:left="1440" w:right="720"/>
      </w:pPr>
      <w:r>
        <w:tab/>
      </w:r>
    </w:p>
    <w:p w14:paraId="6829F78C" w14:textId="4820615A" w:rsidR="006E2118" w:rsidRDefault="004E1E94" w:rsidP="00DC3ABA">
      <w:pPr>
        <w:ind w:left="1440" w:right="720" w:firstLine="720"/>
      </w:pPr>
      <w:r>
        <w:t>Member Langer</w:t>
      </w:r>
      <w:r w:rsidR="006E2118">
        <w:t xml:space="preserve"> accept</w:t>
      </w:r>
      <w:r w:rsidR="00954F8A">
        <w:t>ed</w:t>
      </w:r>
      <w:r w:rsidR="006E2118">
        <w:t xml:space="preserve"> the nomination.</w:t>
      </w:r>
    </w:p>
    <w:p w14:paraId="2D0AAF2B" w14:textId="77777777" w:rsidR="006E2118" w:rsidRDefault="006E2118" w:rsidP="006E2118">
      <w:pPr>
        <w:ind w:left="1440" w:right="720"/>
      </w:pPr>
    </w:p>
    <w:p w14:paraId="0DEEE163" w14:textId="77777777" w:rsidR="009F11C2" w:rsidRPr="00B0135D" w:rsidRDefault="006E2118" w:rsidP="00DC3ABA">
      <w:pPr>
        <w:ind w:left="2160" w:right="720"/>
      </w:pPr>
      <w:r>
        <w:t xml:space="preserve">Member </w:t>
      </w:r>
      <w:r w:rsidR="004E1E94">
        <w:t>Sandoval</w:t>
      </w:r>
      <w:r>
        <w:t xml:space="preserve"> moved to approve</w:t>
      </w:r>
      <w:r w:rsidR="009F11C2" w:rsidRPr="00130B7D">
        <w:t xml:space="preserve"> and </w:t>
      </w:r>
      <w:r w:rsidR="009F11C2">
        <w:t xml:space="preserve">Member </w:t>
      </w:r>
      <w:r w:rsidR="004E1E94">
        <w:t>Wylie</w:t>
      </w:r>
      <w:r w:rsidR="009F11C2" w:rsidRPr="00130B7D">
        <w:t xml:space="preserve"> seconded. The motion passed by a vote of </w:t>
      </w:r>
      <w:r>
        <w:t>4</w:t>
      </w:r>
      <w:r w:rsidR="009F11C2">
        <w:t>-</w:t>
      </w:r>
      <w:r w:rsidR="009F11C2" w:rsidRPr="00130B7D">
        <w:t>0.</w:t>
      </w:r>
      <w:r w:rsidR="009F11C2" w:rsidRPr="00B0135D">
        <w:t xml:space="preserve"> </w:t>
      </w:r>
    </w:p>
    <w:p w14:paraId="2049417F" w14:textId="77777777" w:rsidR="00E80FC1" w:rsidRDefault="00E80FC1" w:rsidP="002A18E0">
      <w:pPr>
        <w:pStyle w:val="BodyText"/>
        <w:rPr>
          <w:sz w:val="24"/>
        </w:rPr>
      </w:pPr>
    </w:p>
    <w:p w14:paraId="35627742" w14:textId="77777777" w:rsidR="004E1E94" w:rsidRDefault="004E1E94" w:rsidP="004E1E94">
      <w:pPr>
        <w:pStyle w:val="BodyText"/>
        <w:ind w:left="2160" w:hanging="1440"/>
        <w:rPr>
          <w:b/>
          <w:sz w:val="24"/>
        </w:rPr>
      </w:pPr>
      <w:r>
        <w:rPr>
          <w:b/>
          <w:sz w:val="24"/>
        </w:rPr>
        <w:t>Item #5</w:t>
      </w:r>
      <w:r>
        <w:rPr>
          <w:b/>
          <w:sz w:val="24"/>
        </w:rPr>
        <w:tab/>
        <w:t>Board Action on 2018 Sulfur Dioxide Milestone Report.</w:t>
      </w:r>
    </w:p>
    <w:p w14:paraId="1D85FBD1" w14:textId="77777777" w:rsidR="004E1E94" w:rsidRDefault="004E1E94" w:rsidP="004E1E94">
      <w:pPr>
        <w:pStyle w:val="BodyText"/>
        <w:ind w:left="2160" w:hanging="1440"/>
        <w:rPr>
          <w:b/>
          <w:sz w:val="24"/>
        </w:rPr>
      </w:pPr>
    </w:p>
    <w:p w14:paraId="381A366D" w14:textId="77777777" w:rsidR="004E1E94" w:rsidRPr="004E1E94" w:rsidRDefault="004E1E94" w:rsidP="004E1E94">
      <w:pPr>
        <w:pStyle w:val="BodyText"/>
        <w:ind w:left="2160" w:hanging="1440"/>
        <w:rPr>
          <w:sz w:val="24"/>
        </w:rPr>
      </w:pPr>
      <w:r>
        <w:rPr>
          <w:b/>
          <w:sz w:val="24"/>
        </w:rPr>
        <w:tab/>
      </w:r>
      <w:r w:rsidRPr="004E1E94">
        <w:rPr>
          <w:sz w:val="24"/>
        </w:rPr>
        <w:t>Vice Chair Langner moved to approve. Seconded by Member Wylie</w:t>
      </w:r>
    </w:p>
    <w:p w14:paraId="60A6C199" w14:textId="721C9C6E" w:rsidR="004E1E94" w:rsidRPr="004E1E94" w:rsidRDefault="004E1E94" w:rsidP="004E1E94">
      <w:pPr>
        <w:pStyle w:val="BodyText"/>
        <w:ind w:left="2160" w:hanging="1440"/>
        <w:rPr>
          <w:sz w:val="24"/>
        </w:rPr>
      </w:pPr>
      <w:r w:rsidRPr="004E1E94">
        <w:rPr>
          <w:sz w:val="24"/>
        </w:rPr>
        <w:tab/>
      </w:r>
      <w:r w:rsidR="00954F8A">
        <w:rPr>
          <w:sz w:val="24"/>
        </w:rPr>
        <w:t>The motion p</w:t>
      </w:r>
      <w:r w:rsidRPr="004E1E94">
        <w:rPr>
          <w:sz w:val="24"/>
        </w:rPr>
        <w:t>assed by a vote of 5-0</w:t>
      </w:r>
      <w:r w:rsidR="00954F8A">
        <w:rPr>
          <w:sz w:val="24"/>
        </w:rPr>
        <w:t>.</w:t>
      </w:r>
    </w:p>
    <w:p w14:paraId="785DE7CA" w14:textId="77777777" w:rsidR="00A11221" w:rsidRDefault="00A11221" w:rsidP="00890C4B">
      <w:pPr>
        <w:pStyle w:val="BodyText"/>
        <w:ind w:left="2160"/>
        <w:rPr>
          <w:sz w:val="24"/>
        </w:rPr>
      </w:pPr>
    </w:p>
    <w:p w14:paraId="45922F16" w14:textId="77777777" w:rsidR="00FE1946" w:rsidRDefault="004E1E94" w:rsidP="003F0E6F">
      <w:pPr>
        <w:pStyle w:val="BodyText"/>
        <w:ind w:left="1440" w:hanging="1440"/>
        <w:rPr>
          <w:sz w:val="24"/>
        </w:rPr>
      </w:pPr>
      <w:r>
        <w:rPr>
          <w:sz w:val="24"/>
        </w:rPr>
        <w:tab/>
      </w:r>
    </w:p>
    <w:p w14:paraId="14253ED4" w14:textId="77777777" w:rsidR="001A0EE3" w:rsidRDefault="001A0EE3" w:rsidP="001A0EE3">
      <w:pPr>
        <w:pStyle w:val="BodyText"/>
        <w:ind w:left="216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OTHER BUSINESS</w:t>
      </w:r>
    </w:p>
    <w:p w14:paraId="73E80AB4" w14:textId="77777777" w:rsidR="001A0EE3" w:rsidRDefault="001A0EE3" w:rsidP="001A0EE3">
      <w:pPr>
        <w:pStyle w:val="BodyText"/>
        <w:ind w:left="2160" w:hanging="1440"/>
        <w:rPr>
          <w:b/>
          <w:sz w:val="24"/>
          <w:u w:val="single"/>
        </w:rPr>
      </w:pPr>
    </w:p>
    <w:p w14:paraId="27EF845E" w14:textId="77777777" w:rsidR="00CE5A90" w:rsidRDefault="00A730CA" w:rsidP="00CE5A90">
      <w:pPr>
        <w:ind w:left="2160" w:right="720"/>
        <w:rPr>
          <w:b/>
          <w:u w:val="single"/>
        </w:rPr>
      </w:pPr>
      <w:r>
        <w:t>There was no oth</w:t>
      </w:r>
      <w:r w:rsidR="00DE2B3B">
        <w:t>e</w:t>
      </w:r>
      <w:r>
        <w:t>r business.</w:t>
      </w:r>
    </w:p>
    <w:p w14:paraId="2AB5D00F" w14:textId="77777777" w:rsidR="00170730" w:rsidRDefault="00170730" w:rsidP="001A0EE3">
      <w:pPr>
        <w:pStyle w:val="BodyText"/>
        <w:ind w:left="2160" w:hanging="1440"/>
        <w:rPr>
          <w:b/>
          <w:sz w:val="24"/>
          <w:u w:val="single"/>
        </w:rPr>
      </w:pPr>
    </w:p>
    <w:p w14:paraId="1BFB94FC" w14:textId="77777777" w:rsidR="004E1E94" w:rsidRDefault="004E1E94" w:rsidP="004E1E94">
      <w:pPr>
        <w:pStyle w:val="BodyText"/>
        <w:rPr>
          <w:b/>
          <w:sz w:val="24"/>
          <w:u w:val="single"/>
        </w:rPr>
      </w:pPr>
    </w:p>
    <w:p w14:paraId="1D8F509B" w14:textId="77777777" w:rsidR="004E1E94" w:rsidRDefault="004E1E94" w:rsidP="007F3651">
      <w:pPr>
        <w:pStyle w:val="BodyText"/>
        <w:ind w:firstLine="720"/>
        <w:rPr>
          <w:b/>
          <w:sz w:val="24"/>
          <w:u w:val="single"/>
        </w:rPr>
      </w:pPr>
    </w:p>
    <w:p w14:paraId="1E14019C" w14:textId="77777777" w:rsidR="003104DD" w:rsidRDefault="003104DD" w:rsidP="007F3651">
      <w:pPr>
        <w:pStyle w:val="BodyText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PUBLIC COMMENT WRAP UP</w:t>
      </w:r>
    </w:p>
    <w:p w14:paraId="008E731A" w14:textId="77777777" w:rsidR="003104DD" w:rsidRDefault="003104DD" w:rsidP="003104DD">
      <w:pPr>
        <w:pStyle w:val="BodyText"/>
        <w:ind w:left="1440" w:hanging="720"/>
        <w:rPr>
          <w:sz w:val="24"/>
        </w:rPr>
      </w:pPr>
      <w:r w:rsidRPr="00E11717">
        <w:rPr>
          <w:sz w:val="24"/>
        </w:rPr>
        <w:t>(</w:t>
      </w:r>
      <w:proofErr w:type="gramStart"/>
      <w:r w:rsidRPr="00E11717">
        <w:rPr>
          <w:sz w:val="24"/>
        </w:rPr>
        <w:t>One minute</w:t>
      </w:r>
      <w:proofErr w:type="gramEnd"/>
      <w:r w:rsidRPr="00E11717">
        <w:rPr>
          <w:sz w:val="24"/>
        </w:rPr>
        <w:t xml:space="preserve"> time limit)</w:t>
      </w:r>
    </w:p>
    <w:p w14:paraId="73E24D1C" w14:textId="77777777" w:rsidR="00D71A1D" w:rsidRDefault="00D71A1D" w:rsidP="00D71A1D">
      <w:pPr>
        <w:pStyle w:val="BodyText"/>
        <w:ind w:left="2160"/>
        <w:rPr>
          <w:sz w:val="24"/>
          <w:szCs w:val="24"/>
        </w:rPr>
      </w:pPr>
    </w:p>
    <w:p w14:paraId="4BB532DE" w14:textId="77777777" w:rsidR="003104DD" w:rsidRPr="004E1E94" w:rsidRDefault="004E1E94" w:rsidP="004E1E94">
      <w:pPr>
        <w:pStyle w:val="BodyText"/>
        <w:ind w:left="2160"/>
        <w:rPr>
          <w:bCs/>
          <w:sz w:val="24"/>
          <w:szCs w:val="24"/>
        </w:rPr>
      </w:pPr>
      <w:r w:rsidRPr="004E1E94">
        <w:rPr>
          <w:bCs/>
          <w:sz w:val="24"/>
          <w:szCs w:val="24"/>
        </w:rPr>
        <w:t>There was no public c</w:t>
      </w:r>
      <w:r>
        <w:rPr>
          <w:bCs/>
          <w:sz w:val="24"/>
          <w:szCs w:val="24"/>
        </w:rPr>
        <w:t>o</w:t>
      </w:r>
      <w:r w:rsidRPr="004E1E94">
        <w:rPr>
          <w:bCs/>
          <w:sz w:val="24"/>
          <w:szCs w:val="24"/>
        </w:rPr>
        <w:t>mment</w:t>
      </w:r>
    </w:p>
    <w:p w14:paraId="016D523B" w14:textId="77777777" w:rsidR="007F3651" w:rsidRDefault="007F3651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</w:p>
    <w:p w14:paraId="59F86445" w14:textId="77777777" w:rsidR="007F3651" w:rsidRDefault="007F3651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</w:p>
    <w:p w14:paraId="292B85CF" w14:textId="77777777" w:rsidR="007F3651" w:rsidRDefault="007F3651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</w:p>
    <w:p w14:paraId="05B913DE" w14:textId="77777777" w:rsidR="001A0EE3" w:rsidRPr="004C565F" w:rsidRDefault="001A0EE3" w:rsidP="001A0EE3">
      <w:pPr>
        <w:pStyle w:val="BodyText"/>
        <w:ind w:left="2160" w:hanging="1440"/>
        <w:rPr>
          <w:b/>
          <w:bCs/>
          <w:sz w:val="24"/>
          <w:szCs w:val="24"/>
          <w:u w:val="single"/>
        </w:rPr>
      </w:pPr>
      <w:r w:rsidRPr="004C565F">
        <w:rPr>
          <w:b/>
          <w:bCs/>
          <w:sz w:val="24"/>
          <w:szCs w:val="24"/>
          <w:u w:val="single"/>
        </w:rPr>
        <w:t>ADJOURNMENT</w:t>
      </w:r>
    </w:p>
    <w:p w14:paraId="283BF1EF" w14:textId="77777777" w:rsidR="00CE5A90" w:rsidRDefault="00CE5A90" w:rsidP="00CE5A90">
      <w:pPr>
        <w:ind w:left="2160" w:right="720"/>
        <w:rPr>
          <w:b/>
          <w:bCs/>
          <w:szCs w:val="20"/>
          <w:u w:val="single"/>
        </w:rPr>
      </w:pPr>
    </w:p>
    <w:p w14:paraId="1EBD1FD7" w14:textId="77777777" w:rsidR="00CE5A90" w:rsidRPr="00CE5A90" w:rsidRDefault="00CE5A90" w:rsidP="00CE5A90">
      <w:pPr>
        <w:ind w:left="2160" w:right="720"/>
        <w:rPr>
          <w:bCs/>
          <w:szCs w:val="20"/>
        </w:rPr>
      </w:pPr>
      <w:r>
        <w:rPr>
          <w:bCs/>
          <w:szCs w:val="20"/>
        </w:rPr>
        <w:t xml:space="preserve">Chair </w:t>
      </w:r>
      <w:r w:rsidR="001B154E">
        <w:rPr>
          <w:bCs/>
          <w:szCs w:val="20"/>
        </w:rPr>
        <w:t>Richards adjourned the meeting at 6:3</w:t>
      </w:r>
      <w:r w:rsidR="0055485A">
        <w:rPr>
          <w:bCs/>
          <w:szCs w:val="20"/>
        </w:rPr>
        <w:t>0</w:t>
      </w:r>
      <w:r>
        <w:rPr>
          <w:bCs/>
          <w:szCs w:val="20"/>
        </w:rPr>
        <w:t xml:space="preserve"> p.m. </w:t>
      </w:r>
    </w:p>
    <w:p w14:paraId="587B2F8E" w14:textId="77777777" w:rsidR="006326F1" w:rsidRPr="00583C7F" w:rsidRDefault="006326F1" w:rsidP="006326F1">
      <w:pPr>
        <w:ind w:right="720"/>
        <w:rPr>
          <w:b/>
          <w:u w:val="single"/>
        </w:rPr>
      </w:pPr>
    </w:p>
    <w:p w14:paraId="08DC3A20" w14:textId="77777777" w:rsidR="00D71A9D" w:rsidRDefault="00D71A9D" w:rsidP="006326F1">
      <w:pPr>
        <w:ind w:left="720" w:right="720"/>
        <w:rPr>
          <w:b/>
          <w:u w:val="single"/>
        </w:rPr>
      </w:pPr>
    </w:p>
    <w:p w14:paraId="03AE8172" w14:textId="77777777" w:rsidR="00D71A9D" w:rsidRDefault="00D71A9D" w:rsidP="006326F1">
      <w:pPr>
        <w:ind w:left="720" w:right="720"/>
        <w:rPr>
          <w:b/>
          <w:u w:val="single"/>
        </w:rPr>
      </w:pPr>
    </w:p>
    <w:p w14:paraId="58A89F25" w14:textId="77777777" w:rsidR="00EF6575" w:rsidRDefault="006326F1" w:rsidP="006326F1">
      <w:pPr>
        <w:ind w:left="720" w:right="720"/>
      </w:pPr>
      <w:r>
        <w:rPr>
          <w:b/>
          <w:u w:val="single"/>
        </w:rPr>
        <w:t>NEXT SCHEDULED BOARD MEETING</w:t>
      </w:r>
      <w:r w:rsidRPr="00583C7F">
        <w:rPr>
          <w:b/>
          <w:u w:val="single"/>
        </w:rPr>
        <w:t>:</w:t>
      </w:r>
      <w:r w:rsidR="00583C7F" w:rsidRPr="00A245B7">
        <w:t xml:space="preserve"> </w:t>
      </w:r>
      <w:r w:rsidR="000907C3">
        <w:tab/>
      </w:r>
      <w:r w:rsidR="00804F15">
        <w:t>May13</w:t>
      </w:r>
      <w:r w:rsidR="0055485A">
        <w:t>, 2020</w:t>
      </w:r>
      <w:r w:rsidR="00583A99">
        <w:t xml:space="preserve"> in the </w:t>
      </w:r>
      <w:r w:rsidR="00583A99" w:rsidRPr="00925C4E">
        <w:t>Vincent E. Griego Chambers</w:t>
      </w:r>
      <w:r w:rsidR="00583A99">
        <w:t>, Albuquerque-Bernalillo County Government Center One Civic Plaza NW Albuquerque, NM 87102</w:t>
      </w:r>
    </w:p>
    <w:p w14:paraId="57EE3923" w14:textId="77777777" w:rsidR="00724E4C" w:rsidRPr="00DE5C36" w:rsidRDefault="00724E4C" w:rsidP="005B43AA">
      <w:pPr>
        <w:ind w:left="720" w:right="720"/>
      </w:pPr>
    </w:p>
    <w:p w14:paraId="6912E6BA" w14:textId="77777777" w:rsidR="00C83591" w:rsidRDefault="00C83591" w:rsidP="005B43AA">
      <w:pPr>
        <w:ind w:left="720" w:right="720"/>
      </w:pPr>
    </w:p>
    <w:p w14:paraId="152A66CF" w14:textId="77777777" w:rsidR="00C83591" w:rsidRDefault="00C83591" w:rsidP="005B43AA">
      <w:pPr>
        <w:ind w:left="720" w:right="720"/>
      </w:pPr>
    </w:p>
    <w:p w14:paraId="16B6C2A2" w14:textId="77777777" w:rsidR="003D6643" w:rsidRDefault="00DE5C36" w:rsidP="005B43AA">
      <w:pPr>
        <w:ind w:left="720" w:right="720"/>
      </w:pPr>
      <w:r w:rsidRPr="00DE5C36">
        <w:t>SUBMITTED</w:t>
      </w:r>
      <w:r>
        <w:t>:</w:t>
      </w:r>
      <w:r>
        <w:tab/>
      </w:r>
      <w:r>
        <w:tab/>
      </w:r>
      <w:r>
        <w:tab/>
      </w:r>
      <w:r>
        <w:tab/>
      </w:r>
      <w:r>
        <w:tab/>
        <w:t>READ AND APPROVED:</w:t>
      </w:r>
    </w:p>
    <w:p w14:paraId="7C557380" w14:textId="77777777" w:rsidR="00DE5C36" w:rsidRDefault="00DE5C36" w:rsidP="005B43AA">
      <w:pPr>
        <w:ind w:left="720" w:right="720"/>
      </w:pPr>
    </w:p>
    <w:p w14:paraId="753CED9B" w14:textId="77777777" w:rsidR="00DE5C36" w:rsidRDefault="00DE5C36" w:rsidP="005B43AA">
      <w:pPr>
        <w:ind w:left="720" w:right="720"/>
      </w:pPr>
      <w:r>
        <w:t>_________________________________</w:t>
      </w:r>
      <w:r w:rsidR="00694DA3">
        <w:tab/>
      </w:r>
      <w:r w:rsidR="00694DA3">
        <w:tab/>
      </w:r>
      <w:r>
        <w:t>____________</w:t>
      </w:r>
      <w:r w:rsidR="00694DA3">
        <w:t>_</w:t>
      </w:r>
      <w:r>
        <w:t xml:space="preserve">____________________  </w:t>
      </w:r>
    </w:p>
    <w:p w14:paraId="3D745A1B" w14:textId="77777777" w:rsidR="00DE5C36" w:rsidRPr="00E625F2" w:rsidRDefault="00DE5C36" w:rsidP="005B43AA">
      <w:pPr>
        <w:ind w:left="720" w:right="720"/>
        <w:rPr>
          <w:sz w:val="16"/>
          <w:szCs w:val="16"/>
        </w:rPr>
      </w:pPr>
      <w:r w:rsidRPr="00DE5C36">
        <w:rPr>
          <w:sz w:val="16"/>
          <w:szCs w:val="16"/>
        </w:rPr>
        <w:t>M</w:t>
      </w:r>
      <w:r w:rsidR="00AF3D56">
        <w:rPr>
          <w:sz w:val="16"/>
          <w:szCs w:val="16"/>
        </w:rPr>
        <w:t>s</w:t>
      </w:r>
      <w:r w:rsidRPr="00DE5C36">
        <w:rPr>
          <w:sz w:val="16"/>
          <w:szCs w:val="16"/>
        </w:rPr>
        <w:t xml:space="preserve">. </w:t>
      </w:r>
      <w:r w:rsidR="00AF3D56">
        <w:rPr>
          <w:sz w:val="16"/>
          <w:szCs w:val="16"/>
        </w:rPr>
        <w:t>Jolene Slowen</w:t>
      </w:r>
      <w:r w:rsidR="00694DA3">
        <w:rPr>
          <w:sz w:val="16"/>
          <w:szCs w:val="16"/>
        </w:rPr>
        <w:tab/>
      </w:r>
      <w:r w:rsidR="00694DA3">
        <w:rPr>
          <w:sz w:val="16"/>
          <w:szCs w:val="16"/>
        </w:rPr>
        <w:tab/>
      </w:r>
      <w:r w:rsidR="00694DA3">
        <w:rPr>
          <w:sz w:val="16"/>
          <w:szCs w:val="16"/>
        </w:rPr>
        <w:tab/>
      </w:r>
      <w:r w:rsidR="00694DA3">
        <w:rPr>
          <w:sz w:val="16"/>
          <w:szCs w:val="16"/>
        </w:rPr>
        <w:tab/>
        <w:t xml:space="preserve">  </w:t>
      </w:r>
      <w:r w:rsidRPr="00DE5C36">
        <w:rPr>
          <w:sz w:val="16"/>
          <w:szCs w:val="16"/>
        </w:rPr>
        <w:t>date</w:t>
      </w:r>
      <w:r w:rsidRPr="00DE5C36">
        <w:rPr>
          <w:sz w:val="16"/>
          <w:szCs w:val="16"/>
        </w:rPr>
        <w:tab/>
      </w:r>
      <w:r w:rsidRPr="00DE5C36">
        <w:rPr>
          <w:sz w:val="16"/>
          <w:szCs w:val="16"/>
        </w:rPr>
        <w:tab/>
      </w:r>
      <w:r w:rsidR="00360E87" w:rsidRPr="00E625F2">
        <w:rPr>
          <w:sz w:val="16"/>
          <w:szCs w:val="16"/>
        </w:rPr>
        <w:t xml:space="preserve">Ms. </w:t>
      </w:r>
      <w:r w:rsidR="00B30985">
        <w:rPr>
          <w:sz w:val="16"/>
          <w:szCs w:val="16"/>
        </w:rPr>
        <w:t>Kitty Richards</w:t>
      </w:r>
      <w:r w:rsidR="00AA6E33" w:rsidRPr="00E625F2">
        <w:rPr>
          <w:sz w:val="16"/>
          <w:szCs w:val="16"/>
        </w:rPr>
        <w:tab/>
      </w:r>
      <w:r w:rsidR="00360E87" w:rsidRPr="00E625F2">
        <w:rPr>
          <w:sz w:val="16"/>
          <w:szCs w:val="16"/>
        </w:rPr>
        <w:tab/>
      </w:r>
      <w:r w:rsidR="00694DA3" w:rsidRPr="00E625F2">
        <w:rPr>
          <w:sz w:val="16"/>
          <w:szCs w:val="16"/>
        </w:rPr>
        <w:tab/>
      </w:r>
      <w:r w:rsidR="00694DA3" w:rsidRPr="00E625F2">
        <w:rPr>
          <w:sz w:val="16"/>
          <w:szCs w:val="16"/>
        </w:rPr>
        <w:tab/>
        <w:t xml:space="preserve">  </w:t>
      </w:r>
      <w:r w:rsidRPr="00E625F2">
        <w:rPr>
          <w:sz w:val="16"/>
          <w:szCs w:val="16"/>
        </w:rPr>
        <w:t>date</w:t>
      </w:r>
    </w:p>
    <w:p w14:paraId="33B18EF5" w14:textId="77777777" w:rsidR="00DE5C36" w:rsidRPr="00DE5C36" w:rsidRDefault="00993781" w:rsidP="005B43AA">
      <w:pPr>
        <w:ind w:left="720" w:right="720"/>
        <w:rPr>
          <w:sz w:val="16"/>
          <w:szCs w:val="16"/>
        </w:rPr>
      </w:pPr>
      <w:r>
        <w:rPr>
          <w:sz w:val="16"/>
          <w:szCs w:val="16"/>
        </w:rPr>
        <w:t>Board Secretary/</w:t>
      </w:r>
      <w:r w:rsidR="00AF3D56">
        <w:rPr>
          <w:sz w:val="16"/>
          <w:szCs w:val="16"/>
        </w:rPr>
        <w:t xml:space="preserve">Deputy Director </w:t>
      </w:r>
      <w:r>
        <w:rPr>
          <w:sz w:val="16"/>
          <w:szCs w:val="16"/>
        </w:rPr>
        <w:t>Env</w:t>
      </w:r>
      <w:r w:rsidR="00AF3D56">
        <w:rPr>
          <w:sz w:val="16"/>
          <w:szCs w:val="16"/>
        </w:rPr>
        <w:t>ironmental</w:t>
      </w:r>
      <w:r>
        <w:rPr>
          <w:sz w:val="16"/>
          <w:szCs w:val="16"/>
        </w:rPr>
        <w:t xml:space="preserve"> Health</w:t>
      </w:r>
      <w:r w:rsidR="00DE5C36" w:rsidRPr="00E625F2">
        <w:rPr>
          <w:sz w:val="16"/>
          <w:szCs w:val="16"/>
        </w:rPr>
        <w:t xml:space="preserve"> </w:t>
      </w:r>
      <w:r w:rsidR="00AF3D56">
        <w:rPr>
          <w:sz w:val="16"/>
          <w:szCs w:val="16"/>
        </w:rPr>
        <w:tab/>
      </w:r>
      <w:r w:rsidR="00AF3D56">
        <w:rPr>
          <w:sz w:val="16"/>
          <w:szCs w:val="16"/>
        </w:rPr>
        <w:tab/>
      </w:r>
      <w:r w:rsidR="00DE5C36" w:rsidRPr="00E625F2">
        <w:rPr>
          <w:sz w:val="16"/>
          <w:szCs w:val="16"/>
        </w:rPr>
        <w:t>Chair</w:t>
      </w:r>
    </w:p>
    <w:p w14:paraId="3DC61BFB" w14:textId="77777777" w:rsidR="00F83445" w:rsidRPr="00F83445" w:rsidRDefault="00DE5C36" w:rsidP="00CB42B5">
      <w:pPr>
        <w:ind w:left="720" w:right="720"/>
        <w:rPr>
          <w:sz w:val="16"/>
          <w:szCs w:val="16"/>
        </w:rPr>
      </w:pPr>
      <w:r w:rsidRPr="00DE5C36">
        <w:rPr>
          <w:sz w:val="16"/>
          <w:szCs w:val="16"/>
        </w:rPr>
        <w:t xml:space="preserve">Air Quality </w:t>
      </w:r>
      <w:r w:rsidR="002F0EC3">
        <w:rPr>
          <w:sz w:val="16"/>
          <w:szCs w:val="16"/>
        </w:rPr>
        <w:t>Program</w:t>
      </w:r>
      <w:r w:rsidRPr="00DE5C36">
        <w:rPr>
          <w:sz w:val="16"/>
          <w:szCs w:val="16"/>
        </w:rPr>
        <w:t xml:space="preserve">, Environmental </w:t>
      </w:r>
      <w:r>
        <w:rPr>
          <w:sz w:val="16"/>
          <w:szCs w:val="16"/>
        </w:rPr>
        <w:t xml:space="preserve">Health Department. </w:t>
      </w:r>
      <w:r>
        <w:rPr>
          <w:sz w:val="16"/>
          <w:szCs w:val="16"/>
        </w:rPr>
        <w:tab/>
      </w:r>
      <w:r w:rsidRPr="00DE5C36">
        <w:rPr>
          <w:sz w:val="16"/>
          <w:szCs w:val="16"/>
        </w:rPr>
        <w:tab/>
        <w:t xml:space="preserve">Albuquerque – Bernalillo County Air Quality Control </w:t>
      </w:r>
      <w:r>
        <w:rPr>
          <w:sz w:val="16"/>
          <w:szCs w:val="16"/>
        </w:rPr>
        <w:t>Board</w:t>
      </w:r>
    </w:p>
    <w:sectPr w:rsidR="00F83445" w:rsidRPr="00F83445" w:rsidSect="00AF56F9">
      <w:type w:val="continuous"/>
      <w:pgSz w:w="12240" w:h="15840" w:code="1"/>
      <w:pgMar w:top="360" w:right="720" w:bottom="1080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327E" w14:textId="77777777" w:rsidR="00A225AD" w:rsidRDefault="00A225AD">
      <w:r>
        <w:separator/>
      </w:r>
    </w:p>
  </w:endnote>
  <w:endnote w:type="continuationSeparator" w:id="0">
    <w:p w14:paraId="5C7E6A8E" w14:textId="77777777" w:rsidR="00A225AD" w:rsidRDefault="00A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64BB" w14:textId="49DAAA4E" w:rsidR="00EB13F9" w:rsidRDefault="00EB13F9" w:rsidP="00AF56F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91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3408" w14:textId="77777777" w:rsidR="00A225AD" w:rsidRDefault="00A225AD">
      <w:r>
        <w:separator/>
      </w:r>
    </w:p>
  </w:footnote>
  <w:footnote w:type="continuationSeparator" w:id="0">
    <w:p w14:paraId="44953AF4" w14:textId="77777777" w:rsidR="00A225AD" w:rsidRDefault="00A2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18022"/>
      <w:docPartObj>
        <w:docPartGallery w:val="Watermarks"/>
        <w:docPartUnique/>
      </w:docPartObj>
    </w:sdtPr>
    <w:sdtEndPr/>
    <w:sdtContent>
      <w:p w14:paraId="41089374" w14:textId="77777777" w:rsidR="00EB13F9" w:rsidRDefault="00E7691A">
        <w:pPr>
          <w:pStyle w:val="Header"/>
        </w:pPr>
        <w:r>
          <w:rPr>
            <w:noProof/>
          </w:rPr>
          <w:pict w14:anchorId="4D7F97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0D8"/>
    <w:multiLevelType w:val="hybridMultilevel"/>
    <w:tmpl w:val="77346C7A"/>
    <w:lvl w:ilvl="0" w:tplc="DF2AF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1897"/>
    <w:multiLevelType w:val="hybridMultilevel"/>
    <w:tmpl w:val="DDACB6BA"/>
    <w:lvl w:ilvl="0" w:tplc="2D22E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040ED"/>
    <w:multiLevelType w:val="hybridMultilevel"/>
    <w:tmpl w:val="300493B8"/>
    <w:lvl w:ilvl="0" w:tplc="072EE0F4">
      <w:start w:val="4"/>
      <w:numFmt w:val="bullet"/>
      <w:lvlText w:val=""/>
      <w:lvlJc w:val="left"/>
      <w:pPr>
        <w:tabs>
          <w:tab w:val="num" w:pos="1584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D770A"/>
    <w:multiLevelType w:val="hybridMultilevel"/>
    <w:tmpl w:val="31BEA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C26350"/>
    <w:multiLevelType w:val="hybridMultilevel"/>
    <w:tmpl w:val="92D21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1825A8"/>
    <w:multiLevelType w:val="multilevel"/>
    <w:tmpl w:val="77346C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E36E9"/>
    <w:multiLevelType w:val="hybridMultilevel"/>
    <w:tmpl w:val="E22E98B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E614350"/>
    <w:multiLevelType w:val="hybridMultilevel"/>
    <w:tmpl w:val="1806FBA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8" w15:restartNumberingAfterBreak="0">
    <w:nsid w:val="113C5988"/>
    <w:multiLevelType w:val="hybridMultilevel"/>
    <w:tmpl w:val="375C1138"/>
    <w:lvl w:ilvl="0" w:tplc="39442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F24A2"/>
    <w:multiLevelType w:val="hybridMultilevel"/>
    <w:tmpl w:val="2D60323A"/>
    <w:lvl w:ilvl="0" w:tplc="2C6483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E7DD0"/>
    <w:multiLevelType w:val="hybridMultilevel"/>
    <w:tmpl w:val="5C48BC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C5E02A3"/>
    <w:multiLevelType w:val="hybridMultilevel"/>
    <w:tmpl w:val="0406B1CE"/>
    <w:lvl w:ilvl="0" w:tplc="A95CE04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20D70669"/>
    <w:multiLevelType w:val="hybridMultilevel"/>
    <w:tmpl w:val="53345B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43A7C1D"/>
    <w:multiLevelType w:val="hybridMultilevel"/>
    <w:tmpl w:val="7B025F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6E7698"/>
    <w:multiLevelType w:val="hybridMultilevel"/>
    <w:tmpl w:val="DD7C80A8"/>
    <w:lvl w:ilvl="0" w:tplc="2124E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468A2"/>
    <w:multiLevelType w:val="hybridMultilevel"/>
    <w:tmpl w:val="9A901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08D59EC"/>
    <w:multiLevelType w:val="hybridMultilevel"/>
    <w:tmpl w:val="C25CB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1297D"/>
    <w:multiLevelType w:val="hybridMultilevel"/>
    <w:tmpl w:val="AE7C7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0A3CD4"/>
    <w:multiLevelType w:val="hybridMultilevel"/>
    <w:tmpl w:val="ADEE05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4C41048"/>
    <w:multiLevelType w:val="hybridMultilevel"/>
    <w:tmpl w:val="9136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A3C17"/>
    <w:multiLevelType w:val="hybridMultilevel"/>
    <w:tmpl w:val="17149D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5133B8F"/>
    <w:multiLevelType w:val="multilevel"/>
    <w:tmpl w:val="DD7C80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01CA5"/>
    <w:multiLevelType w:val="multilevel"/>
    <w:tmpl w:val="1E6EE5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A2DBA"/>
    <w:multiLevelType w:val="hybridMultilevel"/>
    <w:tmpl w:val="C714D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9572A"/>
    <w:multiLevelType w:val="hybridMultilevel"/>
    <w:tmpl w:val="BA18D820"/>
    <w:lvl w:ilvl="0" w:tplc="AED48C74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0257196"/>
    <w:multiLevelType w:val="multilevel"/>
    <w:tmpl w:val="DDACB6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02A88"/>
    <w:multiLevelType w:val="hybridMultilevel"/>
    <w:tmpl w:val="A4E2F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416A9E"/>
    <w:multiLevelType w:val="hybridMultilevel"/>
    <w:tmpl w:val="FBE65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63611D7"/>
    <w:multiLevelType w:val="hybridMultilevel"/>
    <w:tmpl w:val="6B7AB85E"/>
    <w:lvl w:ilvl="0" w:tplc="77847C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5D944315"/>
    <w:multiLevelType w:val="hybridMultilevel"/>
    <w:tmpl w:val="6E52DB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D73503"/>
    <w:multiLevelType w:val="hybridMultilevel"/>
    <w:tmpl w:val="1E6EE564"/>
    <w:lvl w:ilvl="0" w:tplc="8B304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C00E4"/>
    <w:multiLevelType w:val="hybridMultilevel"/>
    <w:tmpl w:val="1A8E2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E85BC3"/>
    <w:multiLevelType w:val="hybridMultilevel"/>
    <w:tmpl w:val="10D29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0ED1258"/>
    <w:multiLevelType w:val="hybridMultilevel"/>
    <w:tmpl w:val="CCD46486"/>
    <w:lvl w:ilvl="0" w:tplc="072EE0F4">
      <w:start w:val="4"/>
      <w:numFmt w:val="bullet"/>
      <w:lvlText w:val=""/>
      <w:lvlJc w:val="left"/>
      <w:pPr>
        <w:tabs>
          <w:tab w:val="num" w:pos="1584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365D24"/>
    <w:multiLevelType w:val="hybridMultilevel"/>
    <w:tmpl w:val="28D4CB52"/>
    <w:lvl w:ilvl="0" w:tplc="873A20BC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 w15:restartNumberingAfterBreak="0">
    <w:nsid w:val="73986E9F"/>
    <w:multiLevelType w:val="hybridMultilevel"/>
    <w:tmpl w:val="8F1A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85C3C91"/>
    <w:multiLevelType w:val="hybridMultilevel"/>
    <w:tmpl w:val="760C1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F066E18"/>
    <w:multiLevelType w:val="hybridMultilevel"/>
    <w:tmpl w:val="B7D0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0"/>
  </w:num>
  <w:num w:numId="5">
    <w:abstractNumId w:val="30"/>
  </w:num>
  <w:num w:numId="6">
    <w:abstractNumId w:val="2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25"/>
  </w:num>
  <w:num w:numId="13">
    <w:abstractNumId w:val="14"/>
  </w:num>
  <w:num w:numId="14">
    <w:abstractNumId w:val="21"/>
  </w:num>
  <w:num w:numId="15">
    <w:abstractNumId w:val="23"/>
  </w:num>
  <w:num w:numId="16">
    <w:abstractNumId w:val="34"/>
  </w:num>
  <w:num w:numId="17">
    <w:abstractNumId w:val="11"/>
  </w:num>
  <w:num w:numId="18">
    <w:abstractNumId w:val="24"/>
  </w:num>
  <w:num w:numId="19">
    <w:abstractNumId w:val="28"/>
  </w:num>
  <w:num w:numId="20">
    <w:abstractNumId w:val="7"/>
  </w:num>
  <w:num w:numId="21">
    <w:abstractNumId w:val="17"/>
  </w:num>
  <w:num w:numId="22">
    <w:abstractNumId w:val="12"/>
  </w:num>
  <w:num w:numId="23">
    <w:abstractNumId w:val="35"/>
  </w:num>
  <w:num w:numId="24">
    <w:abstractNumId w:val="3"/>
  </w:num>
  <w:num w:numId="25">
    <w:abstractNumId w:val="13"/>
  </w:num>
  <w:num w:numId="26">
    <w:abstractNumId w:val="36"/>
  </w:num>
  <w:num w:numId="27">
    <w:abstractNumId w:val="37"/>
  </w:num>
  <w:num w:numId="28">
    <w:abstractNumId w:val="31"/>
  </w:num>
  <w:num w:numId="29">
    <w:abstractNumId w:val="16"/>
  </w:num>
  <w:num w:numId="30">
    <w:abstractNumId w:val="26"/>
  </w:num>
  <w:num w:numId="31">
    <w:abstractNumId w:val="10"/>
  </w:num>
  <w:num w:numId="32">
    <w:abstractNumId w:val="27"/>
  </w:num>
  <w:num w:numId="33">
    <w:abstractNumId w:val="4"/>
  </w:num>
  <w:num w:numId="34">
    <w:abstractNumId w:val="15"/>
  </w:num>
  <w:num w:numId="35">
    <w:abstractNumId w:val="32"/>
  </w:num>
  <w:num w:numId="36">
    <w:abstractNumId w:val="29"/>
  </w:num>
  <w:num w:numId="37">
    <w:abstractNumId w:val="18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odaca, Stephanie E.">
    <w15:presenceInfo w15:providerId="AD" w15:userId="S-1-5-21-495126559-16604539-1757479407-16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B"/>
    <w:rsid w:val="00000C2D"/>
    <w:rsid w:val="00000E35"/>
    <w:rsid w:val="00000E97"/>
    <w:rsid w:val="00001176"/>
    <w:rsid w:val="000016F1"/>
    <w:rsid w:val="00001B5D"/>
    <w:rsid w:val="00002434"/>
    <w:rsid w:val="0000353A"/>
    <w:rsid w:val="00003948"/>
    <w:rsid w:val="000051FA"/>
    <w:rsid w:val="000062C5"/>
    <w:rsid w:val="0001023B"/>
    <w:rsid w:val="00011E7A"/>
    <w:rsid w:val="00011ED4"/>
    <w:rsid w:val="000121A6"/>
    <w:rsid w:val="00012EE4"/>
    <w:rsid w:val="0001486B"/>
    <w:rsid w:val="00015134"/>
    <w:rsid w:val="000158BE"/>
    <w:rsid w:val="00015AD6"/>
    <w:rsid w:val="00015B11"/>
    <w:rsid w:val="00015EDD"/>
    <w:rsid w:val="0001649E"/>
    <w:rsid w:val="00016997"/>
    <w:rsid w:val="00016B1E"/>
    <w:rsid w:val="00017245"/>
    <w:rsid w:val="00017E1A"/>
    <w:rsid w:val="00017E5A"/>
    <w:rsid w:val="000215CC"/>
    <w:rsid w:val="000221AC"/>
    <w:rsid w:val="00022347"/>
    <w:rsid w:val="000223B8"/>
    <w:rsid w:val="00022930"/>
    <w:rsid w:val="000236B6"/>
    <w:rsid w:val="0002389B"/>
    <w:rsid w:val="00023DA9"/>
    <w:rsid w:val="000240EA"/>
    <w:rsid w:val="00024F71"/>
    <w:rsid w:val="00026853"/>
    <w:rsid w:val="0002719E"/>
    <w:rsid w:val="000308A9"/>
    <w:rsid w:val="00032532"/>
    <w:rsid w:val="000325EB"/>
    <w:rsid w:val="00032805"/>
    <w:rsid w:val="00032A24"/>
    <w:rsid w:val="000331C4"/>
    <w:rsid w:val="00033C9B"/>
    <w:rsid w:val="000350A2"/>
    <w:rsid w:val="000363FE"/>
    <w:rsid w:val="00036FAD"/>
    <w:rsid w:val="000371F0"/>
    <w:rsid w:val="00037CD1"/>
    <w:rsid w:val="00037FEA"/>
    <w:rsid w:val="000403F8"/>
    <w:rsid w:val="00041421"/>
    <w:rsid w:val="0004153C"/>
    <w:rsid w:val="00041DBC"/>
    <w:rsid w:val="00043A7E"/>
    <w:rsid w:val="000454B6"/>
    <w:rsid w:val="000459FC"/>
    <w:rsid w:val="00047D65"/>
    <w:rsid w:val="000500DE"/>
    <w:rsid w:val="00051345"/>
    <w:rsid w:val="00051705"/>
    <w:rsid w:val="000521E3"/>
    <w:rsid w:val="00052C14"/>
    <w:rsid w:val="00052E45"/>
    <w:rsid w:val="00054E27"/>
    <w:rsid w:val="00056045"/>
    <w:rsid w:val="000575FF"/>
    <w:rsid w:val="0006049E"/>
    <w:rsid w:val="0006103B"/>
    <w:rsid w:val="00061371"/>
    <w:rsid w:val="00061424"/>
    <w:rsid w:val="00063721"/>
    <w:rsid w:val="00064820"/>
    <w:rsid w:val="00064C75"/>
    <w:rsid w:val="0006524D"/>
    <w:rsid w:val="00066507"/>
    <w:rsid w:val="00066B62"/>
    <w:rsid w:val="00067027"/>
    <w:rsid w:val="000670C6"/>
    <w:rsid w:val="0007033F"/>
    <w:rsid w:val="00070479"/>
    <w:rsid w:val="00070D6A"/>
    <w:rsid w:val="00070E7F"/>
    <w:rsid w:val="000717D2"/>
    <w:rsid w:val="00074D78"/>
    <w:rsid w:val="00074F00"/>
    <w:rsid w:val="00075FDD"/>
    <w:rsid w:val="00080376"/>
    <w:rsid w:val="00080891"/>
    <w:rsid w:val="00081506"/>
    <w:rsid w:val="00081A3B"/>
    <w:rsid w:val="00081E87"/>
    <w:rsid w:val="00082084"/>
    <w:rsid w:val="00082E85"/>
    <w:rsid w:val="00082F96"/>
    <w:rsid w:val="00083A79"/>
    <w:rsid w:val="0008446D"/>
    <w:rsid w:val="00084611"/>
    <w:rsid w:val="00084FA3"/>
    <w:rsid w:val="00085AC3"/>
    <w:rsid w:val="00087533"/>
    <w:rsid w:val="00090598"/>
    <w:rsid w:val="000907C3"/>
    <w:rsid w:val="00091428"/>
    <w:rsid w:val="00091B25"/>
    <w:rsid w:val="00091BE2"/>
    <w:rsid w:val="00091C7C"/>
    <w:rsid w:val="00092238"/>
    <w:rsid w:val="00093588"/>
    <w:rsid w:val="00097138"/>
    <w:rsid w:val="00097322"/>
    <w:rsid w:val="00097342"/>
    <w:rsid w:val="00097E5C"/>
    <w:rsid w:val="000A041D"/>
    <w:rsid w:val="000A0C9F"/>
    <w:rsid w:val="000A1233"/>
    <w:rsid w:val="000A1EFE"/>
    <w:rsid w:val="000A282D"/>
    <w:rsid w:val="000A295B"/>
    <w:rsid w:val="000A312D"/>
    <w:rsid w:val="000A486F"/>
    <w:rsid w:val="000A527C"/>
    <w:rsid w:val="000A5424"/>
    <w:rsid w:val="000A5CF8"/>
    <w:rsid w:val="000A6FF4"/>
    <w:rsid w:val="000A7519"/>
    <w:rsid w:val="000B0661"/>
    <w:rsid w:val="000B0A58"/>
    <w:rsid w:val="000B18A8"/>
    <w:rsid w:val="000B2E75"/>
    <w:rsid w:val="000B3BE3"/>
    <w:rsid w:val="000B3E31"/>
    <w:rsid w:val="000B413D"/>
    <w:rsid w:val="000B4F7B"/>
    <w:rsid w:val="000B4FDF"/>
    <w:rsid w:val="000B5775"/>
    <w:rsid w:val="000B5D3C"/>
    <w:rsid w:val="000B7812"/>
    <w:rsid w:val="000B795D"/>
    <w:rsid w:val="000C0A44"/>
    <w:rsid w:val="000C0C64"/>
    <w:rsid w:val="000C0FC4"/>
    <w:rsid w:val="000C307E"/>
    <w:rsid w:val="000C3384"/>
    <w:rsid w:val="000C3EF4"/>
    <w:rsid w:val="000C402E"/>
    <w:rsid w:val="000C6638"/>
    <w:rsid w:val="000C67C1"/>
    <w:rsid w:val="000C6D0B"/>
    <w:rsid w:val="000C6E77"/>
    <w:rsid w:val="000C7905"/>
    <w:rsid w:val="000C7D49"/>
    <w:rsid w:val="000D0346"/>
    <w:rsid w:val="000D0C01"/>
    <w:rsid w:val="000D14F8"/>
    <w:rsid w:val="000D209A"/>
    <w:rsid w:val="000D2BD2"/>
    <w:rsid w:val="000D374C"/>
    <w:rsid w:val="000D3F63"/>
    <w:rsid w:val="000D4CF5"/>
    <w:rsid w:val="000D52AB"/>
    <w:rsid w:val="000D5615"/>
    <w:rsid w:val="000D5784"/>
    <w:rsid w:val="000D7013"/>
    <w:rsid w:val="000D72DA"/>
    <w:rsid w:val="000D7419"/>
    <w:rsid w:val="000D7C97"/>
    <w:rsid w:val="000E0B98"/>
    <w:rsid w:val="000E127C"/>
    <w:rsid w:val="000E245B"/>
    <w:rsid w:val="000E2782"/>
    <w:rsid w:val="000E2C07"/>
    <w:rsid w:val="000E37EC"/>
    <w:rsid w:val="000E38DB"/>
    <w:rsid w:val="000E4493"/>
    <w:rsid w:val="000E4835"/>
    <w:rsid w:val="000E5642"/>
    <w:rsid w:val="000E67CF"/>
    <w:rsid w:val="000E733C"/>
    <w:rsid w:val="000E770E"/>
    <w:rsid w:val="000E79C9"/>
    <w:rsid w:val="000F0BE1"/>
    <w:rsid w:val="000F1BED"/>
    <w:rsid w:val="000F306D"/>
    <w:rsid w:val="000F3274"/>
    <w:rsid w:val="000F38A9"/>
    <w:rsid w:val="000F51DC"/>
    <w:rsid w:val="000F524B"/>
    <w:rsid w:val="000F6EDF"/>
    <w:rsid w:val="000F7693"/>
    <w:rsid w:val="00100355"/>
    <w:rsid w:val="001007A3"/>
    <w:rsid w:val="00101060"/>
    <w:rsid w:val="0010164A"/>
    <w:rsid w:val="001021E2"/>
    <w:rsid w:val="00102AE5"/>
    <w:rsid w:val="00103B2D"/>
    <w:rsid w:val="001048F0"/>
    <w:rsid w:val="00104F19"/>
    <w:rsid w:val="00105454"/>
    <w:rsid w:val="00105841"/>
    <w:rsid w:val="00105867"/>
    <w:rsid w:val="00105A0D"/>
    <w:rsid w:val="00106EA4"/>
    <w:rsid w:val="00106F78"/>
    <w:rsid w:val="001077DC"/>
    <w:rsid w:val="00107878"/>
    <w:rsid w:val="001103A6"/>
    <w:rsid w:val="001106C8"/>
    <w:rsid w:val="00112734"/>
    <w:rsid w:val="00113D30"/>
    <w:rsid w:val="0011477C"/>
    <w:rsid w:val="001148B6"/>
    <w:rsid w:val="00114D88"/>
    <w:rsid w:val="001152F7"/>
    <w:rsid w:val="00116738"/>
    <w:rsid w:val="00116C6B"/>
    <w:rsid w:val="00121530"/>
    <w:rsid w:val="001220AA"/>
    <w:rsid w:val="00122A84"/>
    <w:rsid w:val="0012320C"/>
    <w:rsid w:val="00123E63"/>
    <w:rsid w:val="001242D4"/>
    <w:rsid w:val="001248B8"/>
    <w:rsid w:val="00124AA0"/>
    <w:rsid w:val="00124C80"/>
    <w:rsid w:val="00126034"/>
    <w:rsid w:val="001262E5"/>
    <w:rsid w:val="00130B7D"/>
    <w:rsid w:val="001325A8"/>
    <w:rsid w:val="00133606"/>
    <w:rsid w:val="00134C29"/>
    <w:rsid w:val="00135DF2"/>
    <w:rsid w:val="0013600C"/>
    <w:rsid w:val="00137052"/>
    <w:rsid w:val="0014058B"/>
    <w:rsid w:val="00145441"/>
    <w:rsid w:val="00146D6B"/>
    <w:rsid w:val="00147915"/>
    <w:rsid w:val="001506A6"/>
    <w:rsid w:val="00150C3F"/>
    <w:rsid w:val="001517E4"/>
    <w:rsid w:val="001530A1"/>
    <w:rsid w:val="00155A0F"/>
    <w:rsid w:val="0015673C"/>
    <w:rsid w:val="0015695A"/>
    <w:rsid w:val="00156CEF"/>
    <w:rsid w:val="00157583"/>
    <w:rsid w:val="0015778D"/>
    <w:rsid w:val="00157DEB"/>
    <w:rsid w:val="00157E5F"/>
    <w:rsid w:val="00160120"/>
    <w:rsid w:val="00161B11"/>
    <w:rsid w:val="00161C90"/>
    <w:rsid w:val="00161DB8"/>
    <w:rsid w:val="001630B4"/>
    <w:rsid w:val="0016457B"/>
    <w:rsid w:val="001649D7"/>
    <w:rsid w:val="001649E1"/>
    <w:rsid w:val="00164F63"/>
    <w:rsid w:val="0016609C"/>
    <w:rsid w:val="00166161"/>
    <w:rsid w:val="00166457"/>
    <w:rsid w:val="00167870"/>
    <w:rsid w:val="00170730"/>
    <w:rsid w:val="00170AA3"/>
    <w:rsid w:val="00170AE2"/>
    <w:rsid w:val="00170B8D"/>
    <w:rsid w:val="0017121A"/>
    <w:rsid w:val="0017163B"/>
    <w:rsid w:val="00171E52"/>
    <w:rsid w:val="00172B39"/>
    <w:rsid w:val="00172F03"/>
    <w:rsid w:val="001759DB"/>
    <w:rsid w:val="00175AB4"/>
    <w:rsid w:val="00175D5B"/>
    <w:rsid w:val="0017696F"/>
    <w:rsid w:val="00177AF7"/>
    <w:rsid w:val="00177BDF"/>
    <w:rsid w:val="00180ACE"/>
    <w:rsid w:val="00182259"/>
    <w:rsid w:val="00182576"/>
    <w:rsid w:val="00183949"/>
    <w:rsid w:val="00183F08"/>
    <w:rsid w:val="00184E75"/>
    <w:rsid w:val="00185BC1"/>
    <w:rsid w:val="00186A56"/>
    <w:rsid w:val="00186FD3"/>
    <w:rsid w:val="00187819"/>
    <w:rsid w:val="00190DDC"/>
    <w:rsid w:val="00191A98"/>
    <w:rsid w:val="00192719"/>
    <w:rsid w:val="00193BD2"/>
    <w:rsid w:val="00193F1B"/>
    <w:rsid w:val="001946A0"/>
    <w:rsid w:val="001947EF"/>
    <w:rsid w:val="00194842"/>
    <w:rsid w:val="00195CBA"/>
    <w:rsid w:val="00195D7D"/>
    <w:rsid w:val="00195F10"/>
    <w:rsid w:val="001978FF"/>
    <w:rsid w:val="00197DD2"/>
    <w:rsid w:val="001A01AF"/>
    <w:rsid w:val="001A01D3"/>
    <w:rsid w:val="001A0EE3"/>
    <w:rsid w:val="001A48CA"/>
    <w:rsid w:val="001A5AD3"/>
    <w:rsid w:val="001A5F83"/>
    <w:rsid w:val="001A6310"/>
    <w:rsid w:val="001A6781"/>
    <w:rsid w:val="001A6A65"/>
    <w:rsid w:val="001A7903"/>
    <w:rsid w:val="001B01EA"/>
    <w:rsid w:val="001B0C6A"/>
    <w:rsid w:val="001B1514"/>
    <w:rsid w:val="001B154E"/>
    <w:rsid w:val="001B20B0"/>
    <w:rsid w:val="001B314C"/>
    <w:rsid w:val="001B448E"/>
    <w:rsid w:val="001B59C8"/>
    <w:rsid w:val="001B5D94"/>
    <w:rsid w:val="001B6228"/>
    <w:rsid w:val="001B6875"/>
    <w:rsid w:val="001C09B2"/>
    <w:rsid w:val="001C0F60"/>
    <w:rsid w:val="001C0F6E"/>
    <w:rsid w:val="001C14B7"/>
    <w:rsid w:val="001C1B0C"/>
    <w:rsid w:val="001C343E"/>
    <w:rsid w:val="001C5376"/>
    <w:rsid w:val="001C72BF"/>
    <w:rsid w:val="001C74E2"/>
    <w:rsid w:val="001D149C"/>
    <w:rsid w:val="001D184A"/>
    <w:rsid w:val="001D22F4"/>
    <w:rsid w:val="001D2367"/>
    <w:rsid w:val="001D24FD"/>
    <w:rsid w:val="001D2EB7"/>
    <w:rsid w:val="001D43BE"/>
    <w:rsid w:val="001D443F"/>
    <w:rsid w:val="001D5D7C"/>
    <w:rsid w:val="001D69B7"/>
    <w:rsid w:val="001D71E5"/>
    <w:rsid w:val="001D7853"/>
    <w:rsid w:val="001E03DC"/>
    <w:rsid w:val="001E07CF"/>
    <w:rsid w:val="001E0D43"/>
    <w:rsid w:val="001E13B3"/>
    <w:rsid w:val="001E178A"/>
    <w:rsid w:val="001E2257"/>
    <w:rsid w:val="001E2900"/>
    <w:rsid w:val="001E2DA3"/>
    <w:rsid w:val="001E3494"/>
    <w:rsid w:val="001E4E1B"/>
    <w:rsid w:val="001E533C"/>
    <w:rsid w:val="001E53F1"/>
    <w:rsid w:val="001E5502"/>
    <w:rsid w:val="001E7111"/>
    <w:rsid w:val="001E7385"/>
    <w:rsid w:val="001F0581"/>
    <w:rsid w:val="001F1834"/>
    <w:rsid w:val="001F1E9E"/>
    <w:rsid w:val="001F2180"/>
    <w:rsid w:val="001F21A9"/>
    <w:rsid w:val="001F426D"/>
    <w:rsid w:val="001F4C78"/>
    <w:rsid w:val="001F4FCB"/>
    <w:rsid w:val="001F50BB"/>
    <w:rsid w:val="001F50F0"/>
    <w:rsid w:val="001F5C92"/>
    <w:rsid w:val="001F603B"/>
    <w:rsid w:val="001F6552"/>
    <w:rsid w:val="001F776B"/>
    <w:rsid w:val="00201F3E"/>
    <w:rsid w:val="00202790"/>
    <w:rsid w:val="00202AD3"/>
    <w:rsid w:val="00203068"/>
    <w:rsid w:val="00204597"/>
    <w:rsid w:val="00204787"/>
    <w:rsid w:val="0020480B"/>
    <w:rsid w:val="00204DA4"/>
    <w:rsid w:val="00205409"/>
    <w:rsid w:val="00205B8B"/>
    <w:rsid w:val="00206439"/>
    <w:rsid w:val="00206CC4"/>
    <w:rsid w:val="0020740A"/>
    <w:rsid w:val="0021209F"/>
    <w:rsid w:val="00212A79"/>
    <w:rsid w:val="00212B16"/>
    <w:rsid w:val="00212C26"/>
    <w:rsid w:val="002145C7"/>
    <w:rsid w:val="00216980"/>
    <w:rsid w:val="002179AB"/>
    <w:rsid w:val="00220F9C"/>
    <w:rsid w:val="002212E9"/>
    <w:rsid w:val="00221407"/>
    <w:rsid w:val="00221C6F"/>
    <w:rsid w:val="0022224B"/>
    <w:rsid w:val="00222E7A"/>
    <w:rsid w:val="00223B25"/>
    <w:rsid w:val="00223F26"/>
    <w:rsid w:val="00223F4E"/>
    <w:rsid w:val="002254CF"/>
    <w:rsid w:val="00226EA6"/>
    <w:rsid w:val="00226EC8"/>
    <w:rsid w:val="00226F0B"/>
    <w:rsid w:val="00227508"/>
    <w:rsid w:val="00227912"/>
    <w:rsid w:val="002306F4"/>
    <w:rsid w:val="002315FF"/>
    <w:rsid w:val="00231F00"/>
    <w:rsid w:val="00232073"/>
    <w:rsid w:val="00232A24"/>
    <w:rsid w:val="002331D0"/>
    <w:rsid w:val="00233836"/>
    <w:rsid w:val="002339C3"/>
    <w:rsid w:val="00233B88"/>
    <w:rsid w:val="00234B72"/>
    <w:rsid w:val="0023506A"/>
    <w:rsid w:val="002356E1"/>
    <w:rsid w:val="00235AD1"/>
    <w:rsid w:val="00236790"/>
    <w:rsid w:val="00236C6F"/>
    <w:rsid w:val="00237030"/>
    <w:rsid w:val="0023730B"/>
    <w:rsid w:val="0023760D"/>
    <w:rsid w:val="00240253"/>
    <w:rsid w:val="00240DAC"/>
    <w:rsid w:val="00241369"/>
    <w:rsid w:val="002418C6"/>
    <w:rsid w:val="00241E4F"/>
    <w:rsid w:val="002421F3"/>
    <w:rsid w:val="002440C5"/>
    <w:rsid w:val="002440CB"/>
    <w:rsid w:val="002444E1"/>
    <w:rsid w:val="002447AC"/>
    <w:rsid w:val="00244E6F"/>
    <w:rsid w:val="00246420"/>
    <w:rsid w:val="002472C3"/>
    <w:rsid w:val="0024730B"/>
    <w:rsid w:val="00251701"/>
    <w:rsid w:val="00251B11"/>
    <w:rsid w:val="002525B2"/>
    <w:rsid w:val="002535BE"/>
    <w:rsid w:val="00253A39"/>
    <w:rsid w:val="00254AC1"/>
    <w:rsid w:val="002556D8"/>
    <w:rsid w:val="00255952"/>
    <w:rsid w:val="0025617D"/>
    <w:rsid w:val="00256252"/>
    <w:rsid w:val="00256F81"/>
    <w:rsid w:val="00257349"/>
    <w:rsid w:val="002575D8"/>
    <w:rsid w:val="0026025B"/>
    <w:rsid w:val="0026088C"/>
    <w:rsid w:val="00260E5C"/>
    <w:rsid w:val="00262C25"/>
    <w:rsid w:val="00263082"/>
    <w:rsid w:val="002638D5"/>
    <w:rsid w:val="002642D2"/>
    <w:rsid w:val="00264B9E"/>
    <w:rsid w:val="00265C72"/>
    <w:rsid w:val="00265CE3"/>
    <w:rsid w:val="00267BAC"/>
    <w:rsid w:val="002706E3"/>
    <w:rsid w:val="00270D26"/>
    <w:rsid w:val="00271808"/>
    <w:rsid w:val="0027192F"/>
    <w:rsid w:val="00271B01"/>
    <w:rsid w:val="00271E17"/>
    <w:rsid w:val="002723C3"/>
    <w:rsid w:val="002730CF"/>
    <w:rsid w:val="002735EE"/>
    <w:rsid w:val="00273C66"/>
    <w:rsid w:val="00274732"/>
    <w:rsid w:val="00275439"/>
    <w:rsid w:val="002756AD"/>
    <w:rsid w:val="00275888"/>
    <w:rsid w:val="00276310"/>
    <w:rsid w:val="0027666F"/>
    <w:rsid w:val="00276C85"/>
    <w:rsid w:val="002771D2"/>
    <w:rsid w:val="002777D1"/>
    <w:rsid w:val="00277D38"/>
    <w:rsid w:val="00280030"/>
    <w:rsid w:val="002808B4"/>
    <w:rsid w:val="00280E49"/>
    <w:rsid w:val="00280FA0"/>
    <w:rsid w:val="00281BBB"/>
    <w:rsid w:val="00281DD1"/>
    <w:rsid w:val="002828F8"/>
    <w:rsid w:val="002841BA"/>
    <w:rsid w:val="002856F2"/>
    <w:rsid w:val="00286540"/>
    <w:rsid w:val="00286945"/>
    <w:rsid w:val="00287A8D"/>
    <w:rsid w:val="00291640"/>
    <w:rsid w:val="00292AC4"/>
    <w:rsid w:val="00292CB7"/>
    <w:rsid w:val="00293272"/>
    <w:rsid w:val="0029354A"/>
    <w:rsid w:val="002938C1"/>
    <w:rsid w:val="00294687"/>
    <w:rsid w:val="0029490B"/>
    <w:rsid w:val="00295017"/>
    <w:rsid w:val="0029614D"/>
    <w:rsid w:val="00296A0D"/>
    <w:rsid w:val="002A18E0"/>
    <w:rsid w:val="002A3CF1"/>
    <w:rsid w:val="002A4361"/>
    <w:rsid w:val="002A4467"/>
    <w:rsid w:val="002A4495"/>
    <w:rsid w:val="002A4731"/>
    <w:rsid w:val="002A57B5"/>
    <w:rsid w:val="002A6513"/>
    <w:rsid w:val="002A67E7"/>
    <w:rsid w:val="002A7042"/>
    <w:rsid w:val="002B10A9"/>
    <w:rsid w:val="002B19CF"/>
    <w:rsid w:val="002B1A48"/>
    <w:rsid w:val="002B1C9D"/>
    <w:rsid w:val="002B1F77"/>
    <w:rsid w:val="002B3081"/>
    <w:rsid w:val="002B3160"/>
    <w:rsid w:val="002B3489"/>
    <w:rsid w:val="002B3555"/>
    <w:rsid w:val="002B3690"/>
    <w:rsid w:val="002B39EC"/>
    <w:rsid w:val="002B49F6"/>
    <w:rsid w:val="002B4B04"/>
    <w:rsid w:val="002B52FE"/>
    <w:rsid w:val="002B531A"/>
    <w:rsid w:val="002B58BB"/>
    <w:rsid w:val="002B7D8C"/>
    <w:rsid w:val="002C0E3F"/>
    <w:rsid w:val="002C1318"/>
    <w:rsid w:val="002C1C67"/>
    <w:rsid w:val="002C2EE7"/>
    <w:rsid w:val="002C2FA8"/>
    <w:rsid w:val="002C303E"/>
    <w:rsid w:val="002C3692"/>
    <w:rsid w:val="002C3E08"/>
    <w:rsid w:val="002C49CE"/>
    <w:rsid w:val="002C5E06"/>
    <w:rsid w:val="002D0B63"/>
    <w:rsid w:val="002D16E3"/>
    <w:rsid w:val="002D2368"/>
    <w:rsid w:val="002D2473"/>
    <w:rsid w:val="002D2D09"/>
    <w:rsid w:val="002D2D5E"/>
    <w:rsid w:val="002D3617"/>
    <w:rsid w:val="002D37FC"/>
    <w:rsid w:val="002D716E"/>
    <w:rsid w:val="002E0232"/>
    <w:rsid w:val="002E09A5"/>
    <w:rsid w:val="002E0D43"/>
    <w:rsid w:val="002E165D"/>
    <w:rsid w:val="002E1BDE"/>
    <w:rsid w:val="002E2820"/>
    <w:rsid w:val="002E333C"/>
    <w:rsid w:val="002E49D4"/>
    <w:rsid w:val="002E4E28"/>
    <w:rsid w:val="002E6733"/>
    <w:rsid w:val="002E68C2"/>
    <w:rsid w:val="002E6A1F"/>
    <w:rsid w:val="002F0EC3"/>
    <w:rsid w:val="002F1544"/>
    <w:rsid w:val="002F24BC"/>
    <w:rsid w:val="002F3297"/>
    <w:rsid w:val="002F4210"/>
    <w:rsid w:val="002F466E"/>
    <w:rsid w:val="002F4C3C"/>
    <w:rsid w:val="002F52DA"/>
    <w:rsid w:val="002F5A89"/>
    <w:rsid w:val="002F7834"/>
    <w:rsid w:val="003012F9"/>
    <w:rsid w:val="003013D2"/>
    <w:rsid w:val="00301CCE"/>
    <w:rsid w:val="00303C4B"/>
    <w:rsid w:val="00303F11"/>
    <w:rsid w:val="003042B5"/>
    <w:rsid w:val="0030491F"/>
    <w:rsid w:val="00304D33"/>
    <w:rsid w:val="00304DD9"/>
    <w:rsid w:val="00305F10"/>
    <w:rsid w:val="0030787C"/>
    <w:rsid w:val="00307BF7"/>
    <w:rsid w:val="003104DD"/>
    <w:rsid w:val="0031099D"/>
    <w:rsid w:val="00310EAA"/>
    <w:rsid w:val="003110A2"/>
    <w:rsid w:val="00311395"/>
    <w:rsid w:val="003117EA"/>
    <w:rsid w:val="00311E04"/>
    <w:rsid w:val="00312859"/>
    <w:rsid w:val="0031353D"/>
    <w:rsid w:val="00313BA1"/>
    <w:rsid w:val="00314825"/>
    <w:rsid w:val="003161FB"/>
    <w:rsid w:val="003164BB"/>
    <w:rsid w:val="0031674A"/>
    <w:rsid w:val="00316A01"/>
    <w:rsid w:val="0032140B"/>
    <w:rsid w:val="00321B3D"/>
    <w:rsid w:val="00321CE3"/>
    <w:rsid w:val="00322D9E"/>
    <w:rsid w:val="00322F4D"/>
    <w:rsid w:val="00322F72"/>
    <w:rsid w:val="003236D1"/>
    <w:rsid w:val="00323F03"/>
    <w:rsid w:val="003262FC"/>
    <w:rsid w:val="00326C07"/>
    <w:rsid w:val="00327A2F"/>
    <w:rsid w:val="0033103B"/>
    <w:rsid w:val="00331054"/>
    <w:rsid w:val="003313B8"/>
    <w:rsid w:val="00332E33"/>
    <w:rsid w:val="00333296"/>
    <w:rsid w:val="003339CE"/>
    <w:rsid w:val="003346F5"/>
    <w:rsid w:val="00334C6E"/>
    <w:rsid w:val="00335C2B"/>
    <w:rsid w:val="00335CBF"/>
    <w:rsid w:val="00335D1C"/>
    <w:rsid w:val="003365BE"/>
    <w:rsid w:val="00336CAD"/>
    <w:rsid w:val="00336E61"/>
    <w:rsid w:val="0033755B"/>
    <w:rsid w:val="00337AA0"/>
    <w:rsid w:val="00340745"/>
    <w:rsid w:val="003407B9"/>
    <w:rsid w:val="00342401"/>
    <w:rsid w:val="003429CB"/>
    <w:rsid w:val="00343255"/>
    <w:rsid w:val="003432B1"/>
    <w:rsid w:val="00345650"/>
    <w:rsid w:val="0034604C"/>
    <w:rsid w:val="00346E0D"/>
    <w:rsid w:val="00346EDC"/>
    <w:rsid w:val="00352439"/>
    <w:rsid w:val="003528F1"/>
    <w:rsid w:val="00353C9B"/>
    <w:rsid w:val="00354F2C"/>
    <w:rsid w:val="0035508A"/>
    <w:rsid w:val="00356EEF"/>
    <w:rsid w:val="0035730C"/>
    <w:rsid w:val="00357F49"/>
    <w:rsid w:val="003608DC"/>
    <w:rsid w:val="00360B7A"/>
    <w:rsid w:val="00360E87"/>
    <w:rsid w:val="00361232"/>
    <w:rsid w:val="00363152"/>
    <w:rsid w:val="00363716"/>
    <w:rsid w:val="00363A0A"/>
    <w:rsid w:val="00363D1F"/>
    <w:rsid w:val="0036570F"/>
    <w:rsid w:val="00366F9A"/>
    <w:rsid w:val="003678F6"/>
    <w:rsid w:val="003702EC"/>
    <w:rsid w:val="00370467"/>
    <w:rsid w:val="00370764"/>
    <w:rsid w:val="00370EB0"/>
    <w:rsid w:val="003722BC"/>
    <w:rsid w:val="003730E8"/>
    <w:rsid w:val="00373B40"/>
    <w:rsid w:val="00376924"/>
    <w:rsid w:val="00376C4D"/>
    <w:rsid w:val="003772B7"/>
    <w:rsid w:val="003775E7"/>
    <w:rsid w:val="003809AA"/>
    <w:rsid w:val="0038170B"/>
    <w:rsid w:val="00381EB8"/>
    <w:rsid w:val="003823DF"/>
    <w:rsid w:val="0038294A"/>
    <w:rsid w:val="00382980"/>
    <w:rsid w:val="00382F13"/>
    <w:rsid w:val="003835BA"/>
    <w:rsid w:val="003839E7"/>
    <w:rsid w:val="003841E4"/>
    <w:rsid w:val="003845B9"/>
    <w:rsid w:val="0038563D"/>
    <w:rsid w:val="003861F2"/>
    <w:rsid w:val="00386435"/>
    <w:rsid w:val="00386AEA"/>
    <w:rsid w:val="00386EC8"/>
    <w:rsid w:val="00391F15"/>
    <w:rsid w:val="00392436"/>
    <w:rsid w:val="00392BF0"/>
    <w:rsid w:val="00392CC8"/>
    <w:rsid w:val="0039334C"/>
    <w:rsid w:val="00393DEA"/>
    <w:rsid w:val="00394699"/>
    <w:rsid w:val="00394D24"/>
    <w:rsid w:val="00395ABC"/>
    <w:rsid w:val="00395BDA"/>
    <w:rsid w:val="00395CE3"/>
    <w:rsid w:val="0039674C"/>
    <w:rsid w:val="003A089F"/>
    <w:rsid w:val="003A2F76"/>
    <w:rsid w:val="003A38BC"/>
    <w:rsid w:val="003A3B8F"/>
    <w:rsid w:val="003A48C8"/>
    <w:rsid w:val="003A5ADD"/>
    <w:rsid w:val="003A6078"/>
    <w:rsid w:val="003A78CC"/>
    <w:rsid w:val="003A7A3D"/>
    <w:rsid w:val="003B006E"/>
    <w:rsid w:val="003B0338"/>
    <w:rsid w:val="003B15D1"/>
    <w:rsid w:val="003B2E9A"/>
    <w:rsid w:val="003B4423"/>
    <w:rsid w:val="003B4E02"/>
    <w:rsid w:val="003B4F2A"/>
    <w:rsid w:val="003B5672"/>
    <w:rsid w:val="003B5E83"/>
    <w:rsid w:val="003B6412"/>
    <w:rsid w:val="003B78F4"/>
    <w:rsid w:val="003B7ED1"/>
    <w:rsid w:val="003C04CD"/>
    <w:rsid w:val="003C0C94"/>
    <w:rsid w:val="003C1E63"/>
    <w:rsid w:val="003C2BDE"/>
    <w:rsid w:val="003C437A"/>
    <w:rsid w:val="003C503B"/>
    <w:rsid w:val="003C5758"/>
    <w:rsid w:val="003C66A6"/>
    <w:rsid w:val="003C6AFD"/>
    <w:rsid w:val="003D0288"/>
    <w:rsid w:val="003D046E"/>
    <w:rsid w:val="003D2761"/>
    <w:rsid w:val="003D3149"/>
    <w:rsid w:val="003D31D9"/>
    <w:rsid w:val="003D3782"/>
    <w:rsid w:val="003D3CAF"/>
    <w:rsid w:val="003D3F01"/>
    <w:rsid w:val="003D54BD"/>
    <w:rsid w:val="003D6643"/>
    <w:rsid w:val="003D6E08"/>
    <w:rsid w:val="003D748E"/>
    <w:rsid w:val="003D7F65"/>
    <w:rsid w:val="003E0401"/>
    <w:rsid w:val="003E1CA3"/>
    <w:rsid w:val="003E480C"/>
    <w:rsid w:val="003E492B"/>
    <w:rsid w:val="003E4952"/>
    <w:rsid w:val="003E56D3"/>
    <w:rsid w:val="003E652F"/>
    <w:rsid w:val="003E6EE4"/>
    <w:rsid w:val="003E6F72"/>
    <w:rsid w:val="003E7254"/>
    <w:rsid w:val="003E741C"/>
    <w:rsid w:val="003E795F"/>
    <w:rsid w:val="003F0CAB"/>
    <w:rsid w:val="003F0CED"/>
    <w:rsid w:val="003F0E6F"/>
    <w:rsid w:val="003F15EA"/>
    <w:rsid w:val="003F2E7E"/>
    <w:rsid w:val="003F32D4"/>
    <w:rsid w:val="003F3600"/>
    <w:rsid w:val="003F37E2"/>
    <w:rsid w:val="003F4480"/>
    <w:rsid w:val="003F6138"/>
    <w:rsid w:val="003F6B65"/>
    <w:rsid w:val="003F710E"/>
    <w:rsid w:val="003F748E"/>
    <w:rsid w:val="003F7550"/>
    <w:rsid w:val="003F78BA"/>
    <w:rsid w:val="003F7EDC"/>
    <w:rsid w:val="00400643"/>
    <w:rsid w:val="00400C7F"/>
    <w:rsid w:val="00400ED1"/>
    <w:rsid w:val="004018B0"/>
    <w:rsid w:val="00402B09"/>
    <w:rsid w:val="00403C4E"/>
    <w:rsid w:val="00404778"/>
    <w:rsid w:val="00404E18"/>
    <w:rsid w:val="00407EF9"/>
    <w:rsid w:val="00411A24"/>
    <w:rsid w:val="00411DD0"/>
    <w:rsid w:val="00411FF8"/>
    <w:rsid w:val="004153D0"/>
    <w:rsid w:val="004153F0"/>
    <w:rsid w:val="004170E8"/>
    <w:rsid w:val="004172D8"/>
    <w:rsid w:val="0041781C"/>
    <w:rsid w:val="00417D3D"/>
    <w:rsid w:val="00417E42"/>
    <w:rsid w:val="00420145"/>
    <w:rsid w:val="00420316"/>
    <w:rsid w:val="00420FC7"/>
    <w:rsid w:val="004221E8"/>
    <w:rsid w:val="004228A7"/>
    <w:rsid w:val="004235AA"/>
    <w:rsid w:val="0042396F"/>
    <w:rsid w:val="00423D66"/>
    <w:rsid w:val="00423F8E"/>
    <w:rsid w:val="00423FA2"/>
    <w:rsid w:val="00425127"/>
    <w:rsid w:val="00425C80"/>
    <w:rsid w:val="00425E75"/>
    <w:rsid w:val="00426C6B"/>
    <w:rsid w:val="00427044"/>
    <w:rsid w:val="00427203"/>
    <w:rsid w:val="004300A7"/>
    <w:rsid w:val="00430524"/>
    <w:rsid w:val="0043114E"/>
    <w:rsid w:val="00431838"/>
    <w:rsid w:val="00432F70"/>
    <w:rsid w:val="00433D81"/>
    <w:rsid w:val="00434733"/>
    <w:rsid w:val="00434A27"/>
    <w:rsid w:val="00435E99"/>
    <w:rsid w:val="004367B9"/>
    <w:rsid w:val="00436975"/>
    <w:rsid w:val="004407F3"/>
    <w:rsid w:val="004424C8"/>
    <w:rsid w:val="0044327C"/>
    <w:rsid w:val="00444A94"/>
    <w:rsid w:val="00444EFB"/>
    <w:rsid w:val="004453B5"/>
    <w:rsid w:val="00445F7F"/>
    <w:rsid w:val="0044653C"/>
    <w:rsid w:val="00447DD3"/>
    <w:rsid w:val="00447EC9"/>
    <w:rsid w:val="00450C69"/>
    <w:rsid w:val="00450F9F"/>
    <w:rsid w:val="00453346"/>
    <w:rsid w:val="00453805"/>
    <w:rsid w:val="0045525B"/>
    <w:rsid w:val="004552F3"/>
    <w:rsid w:val="0045606E"/>
    <w:rsid w:val="00456C68"/>
    <w:rsid w:val="00457F34"/>
    <w:rsid w:val="00457F43"/>
    <w:rsid w:val="0046186C"/>
    <w:rsid w:val="00462698"/>
    <w:rsid w:val="0046439A"/>
    <w:rsid w:val="004644F1"/>
    <w:rsid w:val="004651BD"/>
    <w:rsid w:val="00466ECA"/>
    <w:rsid w:val="00467242"/>
    <w:rsid w:val="00467C6D"/>
    <w:rsid w:val="004724A0"/>
    <w:rsid w:val="004727E7"/>
    <w:rsid w:val="0047313D"/>
    <w:rsid w:val="0047559A"/>
    <w:rsid w:val="004763DC"/>
    <w:rsid w:val="0047776E"/>
    <w:rsid w:val="00480591"/>
    <w:rsid w:val="00480A38"/>
    <w:rsid w:val="00481805"/>
    <w:rsid w:val="00483193"/>
    <w:rsid w:val="004832A3"/>
    <w:rsid w:val="00485FD3"/>
    <w:rsid w:val="00486069"/>
    <w:rsid w:val="004871D7"/>
    <w:rsid w:val="00487774"/>
    <w:rsid w:val="004879F2"/>
    <w:rsid w:val="00487EE4"/>
    <w:rsid w:val="00490479"/>
    <w:rsid w:val="00490C87"/>
    <w:rsid w:val="00490DA7"/>
    <w:rsid w:val="00491F40"/>
    <w:rsid w:val="004923B9"/>
    <w:rsid w:val="00492DE0"/>
    <w:rsid w:val="00492F8F"/>
    <w:rsid w:val="00494186"/>
    <w:rsid w:val="0049449E"/>
    <w:rsid w:val="00496FEC"/>
    <w:rsid w:val="004978E0"/>
    <w:rsid w:val="004A062F"/>
    <w:rsid w:val="004A1A6C"/>
    <w:rsid w:val="004A1A7F"/>
    <w:rsid w:val="004A1E7F"/>
    <w:rsid w:val="004A22A2"/>
    <w:rsid w:val="004A2A7B"/>
    <w:rsid w:val="004A2FE3"/>
    <w:rsid w:val="004A3467"/>
    <w:rsid w:val="004A3694"/>
    <w:rsid w:val="004A3BF5"/>
    <w:rsid w:val="004A40C1"/>
    <w:rsid w:val="004A466A"/>
    <w:rsid w:val="004A5640"/>
    <w:rsid w:val="004A5CB4"/>
    <w:rsid w:val="004A6089"/>
    <w:rsid w:val="004A6759"/>
    <w:rsid w:val="004A725C"/>
    <w:rsid w:val="004A7DB0"/>
    <w:rsid w:val="004B06D3"/>
    <w:rsid w:val="004B10E3"/>
    <w:rsid w:val="004B1186"/>
    <w:rsid w:val="004B1F01"/>
    <w:rsid w:val="004B290B"/>
    <w:rsid w:val="004B2AAE"/>
    <w:rsid w:val="004B4CED"/>
    <w:rsid w:val="004B55F1"/>
    <w:rsid w:val="004B55FD"/>
    <w:rsid w:val="004B774B"/>
    <w:rsid w:val="004B7FE2"/>
    <w:rsid w:val="004C0C77"/>
    <w:rsid w:val="004C1496"/>
    <w:rsid w:val="004C1A0E"/>
    <w:rsid w:val="004C21CB"/>
    <w:rsid w:val="004C39B5"/>
    <w:rsid w:val="004C427D"/>
    <w:rsid w:val="004C4D5C"/>
    <w:rsid w:val="004C58DA"/>
    <w:rsid w:val="004C6381"/>
    <w:rsid w:val="004C71B6"/>
    <w:rsid w:val="004D01C2"/>
    <w:rsid w:val="004D07BF"/>
    <w:rsid w:val="004D0FB5"/>
    <w:rsid w:val="004D1724"/>
    <w:rsid w:val="004D25CD"/>
    <w:rsid w:val="004D25D6"/>
    <w:rsid w:val="004D34BA"/>
    <w:rsid w:val="004D356A"/>
    <w:rsid w:val="004D5ADC"/>
    <w:rsid w:val="004D6184"/>
    <w:rsid w:val="004D72F0"/>
    <w:rsid w:val="004D7F71"/>
    <w:rsid w:val="004E0144"/>
    <w:rsid w:val="004E04BB"/>
    <w:rsid w:val="004E160B"/>
    <w:rsid w:val="004E1832"/>
    <w:rsid w:val="004E1E94"/>
    <w:rsid w:val="004E257D"/>
    <w:rsid w:val="004E3781"/>
    <w:rsid w:val="004E5B8E"/>
    <w:rsid w:val="004E77D5"/>
    <w:rsid w:val="004E7DE6"/>
    <w:rsid w:val="004F092B"/>
    <w:rsid w:val="004F259C"/>
    <w:rsid w:val="004F3187"/>
    <w:rsid w:val="004F34AA"/>
    <w:rsid w:val="004F3BB7"/>
    <w:rsid w:val="004F52B9"/>
    <w:rsid w:val="004F5A87"/>
    <w:rsid w:val="004F5F7A"/>
    <w:rsid w:val="004F62DC"/>
    <w:rsid w:val="004F65A9"/>
    <w:rsid w:val="004F6BFA"/>
    <w:rsid w:val="004F6C60"/>
    <w:rsid w:val="004F79AD"/>
    <w:rsid w:val="00500259"/>
    <w:rsid w:val="005014E0"/>
    <w:rsid w:val="00501D80"/>
    <w:rsid w:val="005033F7"/>
    <w:rsid w:val="0050440D"/>
    <w:rsid w:val="00505482"/>
    <w:rsid w:val="005060C1"/>
    <w:rsid w:val="0050657E"/>
    <w:rsid w:val="00506720"/>
    <w:rsid w:val="00507036"/>
    <w:rsid w:val="005070DA"/>
    <w:rsid w:val="005072FD"/>
    <w:rsid w:val="005106C0"/>
    <w:rsid w:val="00511166"/>
    <w:rsid w:val="005114AE"/>
    <w:rsid w:val="00511D75"/>
    <w:rsid w:val="00512970"/>
    <w:rsid w:val="00512E5F"/>
    <w:rsid w:val="00513E24"/>
    <w:rsid w:val="0051415A"/>
    <w:rsid w:val="00514627"/>
    <w:rsid w:val="0051526D"/>
    <w:rsid w:val="005152DA"/>
    <w:rsid w:val="005164FA"/>
    <w:rsid w:val="005165F4"/>
    <w:rsid w:val="00521469"/>
    <w:rsid w:val="00521C05"/>
    <w:rsid w:val="005225C7"/>
    <w:rsid w:val="00522F33"/>
    <w:rsid w:val="00524755"/>
    <w:rsid w:val="00524AB7"/>
    <w:rsid w:val="00525297"/>
    <w:rsid w:val="00525E87"/>
    <w:rsid w:val="005268BD"/>
    <w:rsid w:val="00527659"/>
    <w:rsid w:val="00527822"/>
    <w:rsid w:val="00527D17"/>
    <w:rsid w:val="0053065A"/>
    <w:rsid w:val="00531A9A"/>
    <w:rsid w:val="00531D9E"/>
    <w:rsid w:val="00531DAE"/>
    <w:rsid w:val="00532A2C"/>
    <w:rsid w:val="00532A65"/>
    <w:rsid w:val="005333FB"/>
    <w:rsid w:val="005343D9"/>
    <w:rsid w:val="00535510"/>
    <w:rsid w:val="0053551C"/>
    <w:rsid w:val="00535BF6"/>
    <w:rsid w:val="00535C12"/>
    <w:rsid w:val="00536842"/>
    <w:rsid w:val="005368DA"/>
    <w:rsid w:val="00537FD6"/>
    <w:rsid w:val="005407E0"/>
    <w:rsid w:val="00540809"/>
    <w:rsid w:val="0054158C"/>
    <w:rsid w:val="00541FB9"/>
    <w:rsid w:val="0054230E"/>
    <w:rsid w:val="00542BF1"/>
    <w:rsid w:val="00542CD3"/>
    <w:rsid w:val="00543B4E"/>
    <w:rsid w:val="0054453D"/>
    <w:rsid w:val="005447ED"/>
    <w:rsid w:val="00545D71"/>
    <w:rsid w:val="005476B7"/>
    <w:rsid w:val="00547EF6"/>
    <w:rsid w:val="00550A84"/>
    <w:rsid w:val="005510A2"/>
    <w:rsid w:val="005521F1"/>
    <w:rsid w:val="005527CF"/>
    <w:rsid w:val="00553169"/>
    <w:rsid w:val="005539CD"/>
    <w:rsid w:val="00553CC6"/>
    <w:rsid w:val="00554111"/>
    <w:rsid w:val="0055485A"/>
    <w:rsid w:val="00554979"/>
    <w:rsid w:val="00555014"/>
    <w:rsid w:val="00555929"/>
    <w:rsid w:val="00556B65"/>
    <w:rsid w:val="00556EB5"/>
    <w:rsid w:val="00557658"/>
    <w:rsid w:val="00560A56"/>
    <w:rsid w:val="00561FDE"/>
    <w:rsid w:val="005620FB"/>
    <w:rsid w:val="0056264E"/>
    <w:rsid w:val="00562B56"/>
    <w:rsid w:val="00562D72"/>
    <w:rsid w:val="00563358"/>
    <w:rsid w:val="00563613"/>
    <w:rsid w:val="00564967"/>
    <w:rsid w:val="0056548F"/>
    <w:rsid w:val="005655C5"/>
    <w:rsid w:val="00565E92"/>
    <w:rsid w:val="00566018"/>
    <w:rsid w:val="005662F4"/>
    <w:rsid w:val="0056657C"/>
    <w:rsid w:val="00567AC7"/>
    <w:rsid w:val="00567B68"/>
    <w:rsid w:val="00570636"/>
    <w:rsid w:val="00571047"/>
    <w:rsid w:val="0057314A"/>
    <w:rsid w:val="0057373C"/>
    <w:rsid w:val="00574AAC"/>
    <w:rsid w:val="00575EF9"/>
    <w:rsid w:val="00576F63"/>
    <w:rsid w:val="0057739B"/>
    <w:rsid w:val="00577890"/>
    <w:rsid w:val="00580C2F"/>
    <w:rsid w:val="00582A42"/>
    <w:rsid w:val="005835E2"/>
    <w:rsid w:val="00583A99"/>
    <w:rsid w:val="00583C7F"/>
    <w:rsid w:val="0058447E"/>
    <w:rsid w:val="00585DF2"/>
    <w:rsid w:val="00585F9F"/>
    <w:rsid w:val="005866DA"/>
    <w:rsid w:val="00586A9F"/>
    <w:rsid w:val="00586BE5"/>
    <w:rsid w:val="00586C70"/>
    <w:rsid w:val="005877C0"/>
    <w:rsid w:val="0059206A"/>
    <w:rsid w:val="0059478F"/>
    <w:rsid w:val="0059487A"/>
    <w:rsid w:val="00594F2B"/>
    <w:rsid w:val="005957A8"/>
    <w:rsid w:val="005960C2"/>
    <w:rsid w:val="005969C4"/>
    <w:rsid w:val="00597BD8"/>
    <w:rsid w:val="005A0318"/>
    <w:rsid w:val="005A0CD5"/>
    <w:rsid w:val="005A0E5B"/>
    <w:rsid w:val="005A105C"/>
    <w:rsid w:val="005A196C"/>
    <w:rsid w:val="005A2104"/>
    <w:rsid w:val="005A2174"/>
    <w:rsid w:val="005A26F7"/>
    <w:rsid w:val="005A4950"/>
    <w:rsid w:val="005A4F67"/>
    <w:rsid w:val="005A52E3"/>
    <w:rsid w:val="005A5382"/>
    <w:rsid w:val="005A5891"/>
    <w:rsid w:val="005A738A"/>
    <w:rsid w:val="005A7732"/>
    <w:rsid w:val="005A7CF8"/>
    <w:rsid w:val="005B0018"/>
    <w:rsid w:val="005B0796"/>
    <w:rsid w:val="005B0889"/>
    <w:rsid w:val="005B0AC6"/>
    <w:rsid w:val="005B28E7"/>
    <w:rsid w:val="005B32B6"/>
    <w:rsid w:val="005B3CB8"/>
    <w:rsid w:val="005B3EAC"/>
    <w:rsid w:val="005B43AA"/>
    <w:rsid w:val="005B45D3"/>
    <w:rsid w:val="005B475B"/>
    <w:rsid w:val="005B4D7D"/>
    <w:rsid w:val="005B4F04"/>
    <w:rsid w:val="005B4F27"/>
    <w:rsid w:val="005B52DD"/>
    <w:rsid w:val="005B6D11"/>
    <w:rsid w:val="005C0E43"/>
    <w:rsid w:val="005C1055"/>
    <w:rsid w:val="005C2196"/>
    <w:rsid w:val="005C41D9"/>
    <w:rsid w:val="005C5E0F"/>
    <w:rsid w:val="005C688B"/>
    <w:rsid w:val="005C6988"/>
    <w:rsid w:val="005C6ABC"/>
    <w:rsid w:val="005C73A4"/>
    <w:rsid w:val="005C7987"/>
    <w:rsid w:val="005C7D61"/>
    <w:rsid w:val="005D0A44"/>
    <w:rsid w:val="005D0B99"/>
    <w:rsid w:val="005D0C90"/>
    <w:rsid w:val="005D1E20"/>
    <w:rsid w:val="005D29E0"/>
    <w:rsid w:val="005D3034"/>
    <w:rsid w:val="005D3214"/>
    <w:rsid w:val="005D3573"/>
    <w:rsid w:val="005D36B2"/>
    <w:rsid w:val="005D4A81"/>
    <w:rsid w:val="005D50BE"/>
    <w:rsid w:val="005D5DDC"/>
    <w:rsid w:val="005D5F07"/>
    <w:rsid w:val="005D6397"/>
    <w:rsid w:val="005E1E1F"/>
    <w:rsid w:val="005E29D2"/>
    <w:rsid w:val="005E2D41"/>
    <w:rsid w:val="005E3907"/>
    <w:rsid w:val="005E3D3C"/>
    <w:rsid w:val="005E403E"/>
    <w:rsid w:val="005E4A0C"/>
    <w:rsid w:val="005E509D"/>
    <w:rsid w:val="005E5352"/>
    <w:rsid w:val="005E5841"/>
    <w:rsid w:val="005E6778"/>
    <w:rsid w:val="005F0217"/>
    <w:rsid w:val="005F1584"/>
    <w:rsid w:val="005F3083"/>
    <w:rsid w:val="005F3188"/>
    <w:rsid w:val="005F32A0"/>
    <w:rsid w:val="005F3EF3"/>
    <w:rsid w:val="005F4EE1"/>
    <w:rsid w:val="005F53EA"/>
    <w:rsid w:val="005F6DF6"/>
    <w:rsid w:val="006004EB"/>
    <w:rsid w:val="00600C6E"/>
    <w:rsid w:val="00602363"/>
    <w:rsid w:val="00605F37"/>
    <w:rsid w:val="00606C20"/>
    <w:rsid w:val="006074BC"/>
    <w:rsid w:val="0060791E"/>
    <w:rsid w:val="00607A1B"/>
    <w:rsid w:val="006103F2"/>
    <w:rsid w:val="006104D2"/>
    <w:rsid w:val="00612275"/>
    <w:rsid w:val="0061262C"/>
    <w:rsid w:val="006128BF"/>
    <w:rsid w:val="00612F30"/>
    <w:rsid w:val="00613399"/>
    <w:rsid w:val="00613487"/>
    <w:rsid w:val="006138E6"/>
    <w:rsid w:val="00613D0E"/>
    <w:rsid w:val="00615FB5"/>
    <w:rsid w:val="00616126"/>
    <w:rsid w:val="00616174"/>
    <w:rsid w:val="0061650E"/>
    <w:rsid w:val="006205DF"/>
    <w:rsid w:val="00620DA2"/>
    <w:rsid w:val="006221C2"/>
    <w:rsid w:val="0062238E"/>
    <w:rsid w:val="00622E57"/>
    <w:rsid w:val="006233C8"/>
    <w:rsid w:val="00625122"/>
    <w:rsid w:val="0062545C"/>
    <w:rsid w:val="006264BB"/>
    <w:rsid w:val="00626543"/>
    <w:rsid w:val="00626B3A"/>
    <w:rsid w:val="00627283"/>
    <w:rsid w:val="00627562"/>
    <w:rsid w:val="00627587"/>
    <w:rsid w:val="0062799D"/>
    <w:rsid w:val="00627B0B"/>
    <w:rsid w:val="00627DC0"/>
    <w:rsid w:val="00627EE4"/>
    <w:rsid w:val="00630001"/>
    <w:rsid w:val="006300AF"/>
    <w:rsid w:val="00630839"/>
    <w:rsid w:val="00631C41"/>
    <w:rsid w:val="006320FD"/>
    <w:rsid w:val="006326F1"/>
    <w:rsid w:val="00632FFB"/>
    <w:rsid w:val="00633CA1"/>
    <w:rsid w:val="00636A34"/>
    <w:rsid w:val="00636D7C"/>
    <w:rsid w:val="00637170"/>
    <w:rsid w:val="00637653"/>
    <w:rsid w:val="0063792C"/>
    <w:rsid w:val="00637C2C"/>
    <w:rsid w:val="006408A9"/>
    <w:rsid w:val="00641183"/>
    <w:rsid w:val="00641AED"/>
    <w:rsid w:val="00642F84"/>
    <w:rsid w:val="00643AFD"/>
    <w:rsid w:val="00643D79"/>
    <w:rsid w:val="006441E5"/>
    <w:rsid w:val="0064633A"/>
    <w:rsid w:val="00646ED8"/>
    <w:rsid w:val="00647CB5"/>
    <w:rsid w:val="006501EE"/>
    <w:rsid w:val="00650A94"/>
    <w:rsid w:val="00650D1C"/>
    <w:rsid w:val="0065102C"/>
    <w:rsid w:val="00651589"/>
    <w:rsid w:val="00651F78"/>
    <w:rsid w:val="00652075"/>
    <w:rsid w:val="006526B3"/>
    <w:rsid w:val="00653046"/>
    <w:rsid w:val="00654069"/>
    <w:rsid w:val="006547B0"/>
    <w:rsid w:val="006562CA"/>
    <w:rsid w:val="006574F1"/>
    <w:rsid w:val="00657CC6"/>
    <w:rsid w:val="0066032C"/>
    <w:rsid w:val="006603FD"/>
    <w:rsid w:val="00660CF7"/>
    <w:rsid w:val="00660EEE"/>
    <w:rsid w:val="006611AD"/>
    <w:rsid w:val="0066141D"/>
    <w:rsid w:val="00661A0F"/>
    <w:rsid w:val="00661A26"/>
    <w:rsid w:val="00662604"/>
    <w:rsid w:val="0066282B"/>
    <w:rsid w:val="00662EDF"/>
    <w:rsid w:val="00663512"/>
    <w:rsid w:val="00663ACD"/>
    <w:rsid w:val="00663B04"/>
    <w:rsid w:val="006645A7"/>
    <w:rsid w:val="00665F7E"/>
    <w:rsid w:val="00666023"/>
    <w:rsid w:val="0066606F"/>
    <w:rsid w:val="00666083"/>
    <w:rsid w:val="00666D0A"/>
    <w:rsid w:val="00667699"/>
    <w:rsid w:val="00667E41"/>
    <w:rsid w:val="00670632"/>
    <w:rsid w:val="00670E8A"/>
    <w:rsid w:val="00670FDF"/>
    <w:rsid w:val="00671E5F"/>
    <w:rsid w:val="006736F5"/>
    <w:rsid w:val="00673769"/>
    <w:rsid w:val="0067428F"/>
    <w:rsid w:val="00674354"/>
    <w:rsid w:val="006748DA"/>
    <w:rsid w:val="006755F0"/>
    <w:rsid w:val="006756D7"/>
    <w:rsid w:val="006757FE"/>
    <w:rsid w:val="006769E6"/>
    <w:rsid w:val="0068104D"/>
    <w:rsid w:val="0068187B"/>
    <w:rsid w:val="00681B84"/>
    <w:rsid w:val="00681E47"/>
    <w:rsid w:val="00682284"/>
    <w:rsid w:val="006830E0"/>
    <w:rsid w:val="00683127"/>
    <w:rsid w:val="006831E0"/>
    <w:rsid w:val="00684924"/>
    <w:rsid w:val="006851F1"/>
    <w:rsid w:val="0068532D"/>
    <w:rsid w:val="00685842"/>
    <w:rsid w:val="00686B15"/>
    <w:rsid w:val="00690A43"/>
    <w:rsid w:val="00690B95"/>
    <w:rsid w:val="00690CEE"/>
    <w:rsid w:val="00691D8B"/>
    <w:rsid w:val="00691E46"/>
    <w:rsid w:val="0069318D"/>
    <w:rsid w:val="006949D8"/>
    <w:rsid w:val="00694DA3"/>
    <w:rsid w:val="00695999"/>
    <w:rsid w:val="006972FA"/>
    <w:rsid w:val="006974ED"/>
    <w:rsid w:val="00697593"/>
    <w:rsid w:val="006978B7"/>
    <w:rsid w:val="006A05B8"/>
    <w:rsid w:val="006A0959"/>
    <w:rsid w:val="006A0FE3"/>
    <w:rsid w:val="006A1DE8"/>
    <w:rsid w:val="006A29B4"/>
    <w:rsid w:val="006A2A84"/>
    <w:rsid w:val="006A367D"/>
    <w:rsid w:val="006A3DC8"/>
    <w:rsid w:val="006A3FB2"/>
    <w:rsid w:val="006A3FB9"/>
    <w:rsid w:val="006A4C5C"/>
    <w:rsid w:val="006A4D28"/>
    <w:rsid w:val="006A4F84"/>
    <w:rsid w:val="006A58A7"/>
    <w:rsid w:val="006A5C06"/>
    <w:rsid w:val="006A6AA4"/>
    <w:rsid w:val="006A76D5"/>
    <w:rsid w:val="006B0AD1"/>
    <w:rsid w:val="006B138A"/>
    <w:rsid w:val="006B471C"/>
    <w:rsid w:val="006B5DCD"/>
    <w:rsid w:val="006B7261"/>
    <w:rsid w:val="006C0B61"/>
    <w:rsid w:val="006C196C"/>
    <w:rsid w:val="006C265F"/>
    <w:rsid w:val="006C3AFB"/>
    <w:rsid w:val="006C5113"/>
    <w:rsid w:val="006C5C09"/>
    <w:rsid w:val="006C732E"/>
    <w:rsid w:val="006C7B11"/>
    <w:rsid w:val="006D0EA8"/>
    <w:rsid w:val="006D1862"/>
    <w:rsid w:val="006D28B0"/>
    <w:rsid w:val="006D3A19"/>
    <w:rsid w:val="006D4656"/>
    <w:rsid w:val="006D60DD"/>
    <w:rsid w:val="006D63D1"/>
    <w:rsid w:val="006D6406"/>
    <w:rsid w:val="006D6F7D"/>
    <w:rsid w:val="006D7BB2"/>
    <w:rsid w:val="006E17A3"/>
    <w:rsid w:val="006E2118"/>
    <w:rsid w:val="006E238A"/>
    <w:rsid w:val="006E2A5B"/>
    <w:rsid w:val="006E2BBE"/>
    <w:rsid w:val="006E2D66"/>
    <w:rsid w:val="006E2EDB"/>
    <w:rsid w:val="006E31BA"/>
    <w:rsid w:val="006E38FC"/>
    <w:rsid w:val="006E3D9C"/>
    <w:rsid w:val="006E45CB"/>
    <w:rsid w:val="006E46EB"/>
    <w:rsid w:val="006E6471"/>
    <w:rsid w:val="006E7758"/>
    <w:rsid w:val="006F0F51"/>
    <w:rsid w:val="006F1307"/>
    <w:rsid w:val="006F1607"/>
    <w:rsid w:val="006F1B8F"/>
    <w:rsid w:val="006F1D28"/>
    <w:rsid w:val="006F2073"/>
    <w:rsid w:val="006F2751"/>
    <w:rsid w:val="006F28CD"/>
    <w:rsid w:val="006F2A1D"/>
    <w:rsid w:val="006F300A"/>
    <w:rsid w:val="006F3554"/>
    <w:rsid w:val="006F3995"/>
    <w:rsid w:val="006F3A89"/>
    <w:rsid w:val="006F3EFE"/>
    <w:rsid w:val="006F4FC4"/>
    <w:rsid w:val="006F6067"/>
    <w:rsid w:val="006F636E"/>
    <w:rsid w:val="006F79A7"/>
    <w:rsid w:val="006F7B3A"/>
    <w:rsid w:val="006F7B52"/>
    <w:rsid w:val="00700172"/>
    <w:rsid w:val="00701086"/>
    <w:rsid w:val="007021AC"/>
    <w:rsid w:val="00702F55"/>
    <w:rsid w:val="00703508"/>
    <w:rsid w:val="00704046"/>
    <w:rsid w:val="00704B8F"/>
    <w:rsid w:val="00705153"/>
    <w:rsid w:val="0070556B"/>
    <w:rsid w:val="0070772A"/>
    <w:rsid w:val="00707811"/>
    <w:rsid w:val="007104E3"/>
    <w:rsid w:val="0071115A"/>
    <w:rsid w:val="00712214"/>
    <w:rsid w:val="00712449"/>
    <w:rsid w:val="00712848"/>
    <w:rsid w:val="00712C79"/>
    <w:rsid w:val="00713A40"/>
    <w:rsid w:val="00713AF4"/>
    <w:rsid w:val="00713D95"/>
    <w:rsid w:val="00713E7F"/>
    <w:rsid w:val="00715218"/>
    <w:rsid w:val="0071576D"/>
    <w:rsid w:val="00715B2C"/>
    <w:rsid w:val="007162AB"/>
    <w:rsid w:val="00716A60"/>
    <w:rsid w:val="00716CEE"/>
    <w:rsid w:val="007175FB"/>
    <w:rsid w:val="007176B4"/>
    <w:rsid w:val="00717B48"/>
    <w:rsid w:val="00717FC2"/>
    <w:rsid w:val="007204D5"/>
    <w:rsid w:val="00720BFD"/>
    <w:rsid w:val="00720D83"/>
    <w:rsid w:val="007221DC"/>
    <w:rsid w:val="007222D7"/>
    <w:rsid w:val="00722316"/>
    <w:rsid w:val="00723B7A"/>
    <w:rsid w:val="00724E4C"/>
    <w:rsid w:val="00724FD1"/>
    <w:rsid w:val="00725778"/>
    <w:rsid w:val="007260F0"/>
    <w:rsid w:val="00726161"/>
    <w:rsid w:val="007262B5"/>
    <w:rsid w:val="00726668"/>
    <w:rsid w:val="007267AB"/>
    <w:rsid w:val="007274C6"/>
    <w:rsid w:val="00730A29"/>
    <w:rsid w:val="00731203"/>
    <w:rsid w:val="00732D05"/>
    <w:rsid w:val="007331EA"/>
    <w:rsid w:val="0073432E"/>
    <w:rsid w:val="007355FC"/>
    <w:rsid w:val="0073606B"/>
    <w:rsid w:val="00740575"/>
    <w:rsid w:val="00741768"/>
    <w:rsid w:val="0074276A"/>
    <w:rsid w:val="00742D87"/>
    <w:rsid w:val="00742DDD"/>
    <w:rsid w:val="00743542"/>
    <w:rsid w:val="007436D8"/>
    <w:rsid w:val="00744401"/>
    <w:rsid w:val="007446A6"/>
    <w:rsid w:val="00744A1A"/>
    <w:rsid w:val="00744EA9"/>
    <w:rsid w:val="00744FD9"/>
    <w:rsid w:val="007450E6"/>
    <w:rsid w:val="007454EC"/>
    <w:rsid w:val="0074553E"/>
    <w:rsid w:val="007475E8"/>
    <w:rsid w:val="00747E7F"/>
    <w:rsid w:val="00750C80"/>
    <w:rsid w:val="00752C88"/>
    <w:rsid w:val="007531DB"/>
    <w:rsid w:val="00753A26"/>
    <w:rsid w:val="007546DA"/>
    <w:rsid w:val="00754F3E"/>
    <w:rsid w:val="00756214"/>
    <w:rsid w:val="007565F0"/>
    <w:rsid w:val="0075688C"/>
    <w:rsid w:val="00756933"/>
    <w:rsid w:val="00757546"/>
    <w:rsid w:val="00757FD3"/>
    <w:rsid w:val="0076071E"/>
    <w:rsid w:val="00762820"/>
    <w:rsid w:val="00762B4B"/>
    <w:rsid w:val="007633F3"/>
    <w:rsid w:val="007639DF"/>
    <w:rsid w:val="00763E6D"/>
    <w:rsid w:val="0076525B"/>
    <w:rsid w:val="00765F43"/>
    <w:rsid w:val="007665C6"/>
    <w:rsid w:val="00767459"/>
    <w:rsid w:val="0076776F"/>
    <w:rsid w:val="007706FD"/>
    <w:rsid w:val="00773A5A"/>
    <w:rsid w:val="00774F3A"/>
    <w:rsid w:val="00776691"/>
    <w:rsid w:val="0077730A"/>
    <w:rsid w:val="0077763E"/>
    <w:rsid w:val="00777F0E"/>
    <w:rsid w:val="007818B1"/>
    <w:rsid w:val="0078265E"/>
    <w:rsid w:val="00783789"/>
    <w:rsid w:val="007879C2"/>
    <w:rsid w:val="007901AA"/>
    <w:rsid w:val="00791501"/>
    <w:rsid w:val="00795B1E"/>
    <w:rsid w:val="007961E4"/>
    <w:rsid w:val="0079648E"/>
    <w:rsid w:val="00796953"/>
    <w:rsid w:val="00796E1C"/>
    <w:rsid w:val="00796EC8"/>
    <w:rsid w:val="0079795F"/>
    <w:rsid w:val="007A0F64"/>
    <w:rsid w:val="007A1E53"/>
    <w:rsid w:val="007A2182"/>
    <w:rsid w:val="007A2D22"/>
    <w:rsid w:val="007A3D30"/>
    <w:rsid w:val="007A552D"/>
    <w:rsid w:val="007A676D"/>
    <w:rsid w:val="007A6BF2"/>
    <w:rsid w:val="007A738F"/>
    <w:rsid w:val="007B16A4"/>
    <w:rsid w:val="007B25F1"/>
    <w:rsid w:val="007B287E"/>
    <w:rsid w:val="007B3F4F"/>
    <w:rsid w:val="007B4133"/>
    <w:rsid w:val="007B43F3"/>
    <w:rsid w:val="007B4B2E"/>
    <w:rsid w:val="007B52BB"/>
    <w:rsid w:val="007B571A"/>
    <w:rsid w:val="007B6611"/>
    <w:rsid w:val="007B685B"/>
    <w:rsid w:val="007B6EC4"/>
    <w:rsid w:val="007B6ECB"/>
    <w:rsid w:val="007B7DC5"/>
    <w:rsid w:val="007C15CE"/>
    <w:rsid w:val="007C1DB8"/>
    <w:rsid w:val="007C2944"/>
    <w:rsid w:val="007C2B16"/>
    <w:rsid w:val="007C3105"/>
    <w:rsid w:val="007C38EB"/>
    <w:rsid w:val="007C40F5"/>
    <w:rsid w:val="007C4FF2"/>
    <w:rsid w:val="007C5435"/>
    <w:rsid w:val="007C57E1"/>
    <w:rsid w:val="007C5D57"/>
    <w:rsid w:val="007C7F37"/>
    <w:rsid w:val="007D0190"/>
    <w:rsid w:val="007D0710"/>
    <w:rsid w:val="007D2810"/>
    <w:rsid w:val="007D3977"/>
    <w:rsid w:val="007D4456"/>
    <w:rsid w:val="007D4DDE"/>
    <w:rsid w:val="007D5FAA"/>
    <w:rsid w:val="007D6780"/>
    <w:rsid w:val="007D6AA7"/>
    <w:rsid w:val="007D6B05"/>
    <w:rsid w:val="007D72D3"/>
    <w:rsid w:val="007D7B7B"/>
    <w:rsid w:val="007D7CE1"/>
    <w:rsid w:val="007D7D10"/>
    <w:rsid w:val="007E00ED"/>
    <w:rsid w:val="007E11AF"/>
    <w:rsid w:val="007E287B"/>
    <w:rsid w:val="007E305F"/>
    <w:rsid w:val="007E3868"/>
    <w:rsid w:val="007E4315"/>
    <w:rsid w:val="007E7859"/>
    <w:rsid w:val="007F039F"/>
    <w:rsid w:val="007F1635"/>
    <w:rsid w:val="007F1E06"/>
    <w:rsid w:val="007F1F46"/>
    <w:rsid w:val="007F27A8"/>
    <w:rsid w:val="007F29B6"/>
    <w:rsid w:val="007F352F"/>
    <w:rsid w:val="007F3651"/>
    <w:rsid w:val="007F3C67"/>
    <w:rsid w:val="007F3D12"/>
    <w:rsid w:val="007F40F0"/>
    <w:rsid w:val="007F45B8"/>
    <w:rsid w:val="007F4BCA"/>
    <w:rsid w:val="007F6211"/>
    <w:rsid w:val="007F724F"/>
    <w:rsid w:val="007F7A70"/>
    <w:rsid w:val="007F7D89"/>
    <w:rsid w:val="00801139"/>
    <w:rsid w:val="00801264"/>
    <w:rsid w:val="0080172D"/>
    <w:rsid w:val="00802214"/>
    <w:rsid w:val="0080231F"/>
    <w:rsid w:val="00802406"/>
    <w:rsid w:val="0080339D"/>
    <w:rsid w:val="008038EA"/>
    <w:rsid w:val="00804164"/>
    <w:rsid w:val="00804606"/>
    <w:rsid w:val="00804A53"/>
    <w:rsid w:val="00804F15"/>
    <w:rsid w:val="00805C2B"/>
    <w:rsid w:val="00806A9C"/>
    <w:rsid w:val="00806C27"/>
    <w:rsid w:val="00806FAE"/>
    <w:rsid w:val="008072CF"/>
    <w:rsid w:val="00807D62"/>
    <w:rsid w:val="00807F4A"/>
    <w:rsid w:val="008108F3"/>
    <w:rsid w:val="00811979"/>
    <w:rsid w:val="00811AF6"/>
    <w:rsid w:val="008122C5"/>
    <w:rsid w:val="00812ACC"/>
    <w:rsid w:val="00813A58"/>
    <w:rsid w:val="008148FD"/>
    <w:rsid w:val="0081535B"/>
    <w:rsid w:val="0081619C"/>
    <w:rsid w:val="00816389"/>
    <w:rsid w:val="00816439"/>
    <w:rsid w:val="0082040A"/>
    <w:rsid w:val="00820F34"/>
    <w:rsid w:val="0082154D"/>
    <w:rsid w:val="00821982"/>
    <w:rsid w:val="00822696"/>
    <w:rsid w:val="00822E31"/>
    <w:rsid w:val="00823052"/>
    <w:rsid w:val="00823212"/>
    <w:rsid w:val="00823355"/>
    <w:rsid w:val="008238C5"/>
    <w:rsid w:val="00823FCF"/>
    <w:rsid w:val="008248B3"/>
    <w:rsid w:val="008253EE"/>
    <w:rsid w:val="00825725"/>
    <w:rsid w:val="00825DC0"/>
    <w:rsid w:val="0082619A"/>
    <w:rsid w:val="00827353"/>
    <w:rsid w:val="00827ACC"/>
    <w:rsid w:val="00827F9F"/>
    <w:rsid w:val="00830771"/>
    <w:rsid w:val="00830BDC"/>
    <w:rsid w:val="008311E4"/>
    <w:rsid w:val="00832A10"/>
    <w:rsid w:val="00833DA1"/>
    <w:rsid w:val="00834630"/>
    <w:rsid w:val="00834960"/>
    <w:rsid w:val="00835384"/>
    <w:rsid w:val="0083698D"/>
    <w:rsid w:val="00840C3E"/>
    <w:rsid w:val="00841F96"/>
    <w:rsid w:val="00842AF0"/>
    <w:rsid w:val="00842D1B"/>
    <w:rsid w:val="008435E3"/>
    <w:rsid w:val="00843B76"/>
    <w:rsid w:val="00843B83"/>
    <w:rsid w:val="0084402A"/>
    <w:rsid w:val="0084438C"/>
    <w:rsid w:val="0084455A"/>
    <w:rsid w:val="008447D9"/>
    <w:rsid w:val="0084517D"/>
    <w:rsid w:val="00845318"/>
    <w:rsid w:val="00845960"/>
    <w:rsid w:val="00845DDB"/>
    <w:rsid w:val="00846844"/>
    <w:rsid w:val="00846C3E"/>
    <w:rsid w:val="0084763E"/>
    <w:rsid w:val="00847730"/>
    <w:rsid w:val="00850128"/>
    <w:rsid w:val="00850899"/>
    <w:rsid w:val="008520B9"/>
    <w:rsid w:val="00852EF7"/>
    <w:rsid w:val="00853E3D"/>
    <w:rsid w:val="00853FC7"/>
    <w:rsid w:val="00854B48"/>
    <w:rsid w:val="008555D8"/>
    <w:rsid w:val="00855C4D"/>
    <w:rsid w:val="00856D66"/>
    <w:rsid w:val="00856F8D"/>
    <w:rsid w:val="00857059"/>
    <w:rsid w:val="008571C7"/>
    <w:rsid w:val="0085743F"/>
    <w:rsid w:val="00857478"/>
    <w:rsid w:val="0086007E"/>
    <w:rsid w:val="0086130A"/>
    <w:rsid w:val="008625EB"/>
    <w:rsid w:val="00862D70"/>
    <w:rsid w:val="008634FF"/>
    <w:rsid w:val="008641C1"/>
    <w:rsid w:val="008649A2"/>
    <w:rsid w:val="00864C1B"/>
    <w:rsid w:val="00864F31"/>
    <w:rsid w:val="008650DE"/>
    <w:rsid w:val="0086546C"/>
    <w:rsid w:val="00865D88"/>
    <w:rsid w:val="00866893"/>
    <w:rsid w:val="0086696C"/>
    <w:rsid w:val="008669FA"/>
    <w:rsid w:val="00866D12"/>
    <w:rsid w:val="00870AAF"/>
    <w:rsid w:val="00870F25"/>
    <w:rsid w:val="00872DE3"/>
    <w:rsid w:val="00872F04"/>
    <w:rsid w:val="00873878"/>
    <w:rsid w:val="00873DE1"/>
    <w:rsid w:val="00873ECA"/>
    <w:rsid w:val="00874338"/>
    <w:rsid w:val="008747F2"/>
    <w:rsid w:val="00875440"/>
    <w:rsid w:val="00876C23"/>
    <w:rsid w:val="008772C7"/>
    <w:rsid w:val="00881A8E"/>
    <w:rsid w:val="00882FBB"/>
    <w:rsid w:val="00885F42"/>
    <w:rsid w:val="00886852"/>
    <w:rsid w:val="008871F6"/>
    <w:rsid w:val="008872AF"/>
    <w:rsid w:val="008876CA"/>
    <w:rsid w:val="0088773D"/>
    <w:rsid w:val="00890855"/>
    <w:rsid w:val="00890C4B"/>
    <w:rsid w:val="00890FEF"/>
    <w:rsid w:val="00891E5C"/>
    <w:rsid w:val="008922E3"/>
    <w:rsid w:val="00892FE4"/>
    <w:rsid w:val="0089304E"/>
    <w:rsid w:val="00893478"/>
    <w:rsid w:val="00893806"/>
    <w:rsid w:val="00894620"/>
    <w:rsid w:val="00894748"/>
    <w:rsid w:val="00894E99"/>
    <w:rsid w:val="00895872"/>
    <w:rsid w:val="00895CD5"/>
    <w:rsid w:val="00896BDE"/>
    <w:rsid w:val="00897027"/>
    <w:rsid w:val="008A0120"/>
    <w:rsid w:val="008A034A"/>
    <w:rsid w:val="008A168D"/>
    <w:rsid w:val="008A1FA4"/>
    <w:rsid w:val="008A28B9"/>
    <w:rsid w:val="008A32DB"/>
    <w:rsid w:val="008A3BB1"/>
    <w:rsid w:val="008A4518"/>
    <w:rsid w:val="008A47EC"/>
    <w:rsid w:val="008A4CE5"/>
    <w:rsid w:val="008A6185"/>
    <w:rsid w:val="008A6477"/>
    <w:rsid w:val="008A6860"/>
    <w:rsid w:val="008A6BCC"/>
    <w:rsid w:val="008A72A8"/>
    <w:rsid w:val="008A7669"/>
    <w:rsid w:val="008A7A33"/>
    <w:rsid w:val="008B01A3"/>
    <w:rsid w:val="008B228F"/>
    <w:rsid w:val="008B245A"/>
    <w:rsid w:val="008B31D4"/>
    <w:rsid w:val="008B3CED"/>
    <w:rsid w:val="008B47DB"/>
    <w:rsid w:val="008B4BF2"/>
    <w:rsid w:val="008B4D9E"/>
    <w:rsid w:val="008B51A2"/>
    <w:rsid w:val="008B6706"/>
    <w:rsid w:val="008B6F46"/>
    <w:rsid w:val="008B72FE"/>
    <w:rsid w:val="008B74A5"/>
    <w:rsid w:val="008C040A"/>
    <w:rsid w:val="008C0B68"/>
    <w:rsid w:val="008C2562"/>
    <w:rsid w:val="008C2638"/>
    <w:rsid w:val="008C2C22"/>
    <w:rsid w:val="008C2DD2"/>
    <w:rsid w:val="008C3C51"/>
    <w:rsid w:val="008C52FB"/>
    <w:rsid w:val="008C5495"/>
    <w:rsid w:val="008C5C3C"/>
    <w:rsid w:val="008C6A43"/>
    <w:rsid w:val="008C7089"/>
    <w:rsid w:val="008D01AE"/>
    <w:rsid w:val="008D0CD8"/>
    <w:rsid w:val="008D2038"/>
    <w:rsid w:val="008D216E"/>
    <w:rsid w:val="008D25F4"/>
    <w:rsid w:val="008D3B80"/>
    <w:rsid w:val="008D48CA"/>
    <w:rsid w:val="008D5345"/>
    <w:rsid w:val="008D600B"/>
    <w:rsid w:val="008D607A"/>
    <w:rsid w:val="008D6A62"/>
    <w:rsid w:val="008D6DBD"/>
    <w:rsid w:val="008E0142"/>
    <w:rsid w:val="008E0274"/>
    <w:rsid w:val="008E2CF7"/>
    <w:rsid w:val="008E3B3A"/>
    <w:rsid w:val="008E48AD"/>
    <w:rsid w:val="008E4E47"/>
    <w:rsid w:val="008E5F94"/>
    <w:rsid w:val="008E7870"/>
    <w:rsid w:val="008E7D2D"/>
    <w:rsid w:val="008F051D"/>
    <w:rsid w:val="008F1078"/>
    <w:rsid w:val="008F1F51"/>
    <w:rsid w:val="008F2FF6"/>
    <w:rsid w:val="008F3791"/>
    <w:rsid w:val="008F3B4F"/>
    <w:rsid w:val="008F557B"/>
    <w:rsid w:val="008F6A08"/>
    <w:rsid w:val="008F6DC6"/>
    <w:rsid w:val="008F7825"/>
    <w:rsid w:val="008F7FBC"/>
    <w:rsid w:val="00900A17"/>
    <w:rsid w:val="00900E7D"/>
    <w:rsid w:val="00900E89"/>
    <w:rsid w:val="009010B2"/>
    <w:rsid w:val="00901181"/>
    <w:rsid w:val="009017C7"/>
    <w:rsid w:val="00901D6F"/>
    <w:rsid w:val="00902626"/>
    <w:rsid w:val="00902E1A"/>
    <w:rsid w:val="009032F7"/>
    <w:rsid w:val="00903768"/>
    <w:rsid w:val="00903A70"/>
    <w:rsid w:val="00903F69"/>
    <w:rsid w:val="0090465A"/>
    <w:rsid w:val="009048F1"/>
    <w:rsid w:val="009053F4"/>
    <w:rsid w:val="009055AF"/>
    <w:rsid w:val="009055DA"/>
    <w:rsid w:val="00906AEC"/>
    <w:rsid w:val="00906D6D"/>
    <w:rsid w:val="00907266"/>
    <w:rsid w:val="00907D35"/>
    <w:rsid w:val="00907D65"/>
    <w:rsid w:val="00907FDC"/>
    <w:rsid w:val="00911B21"/>
    <w:rsid w:val="00911EBE"/>
    <w:rsid w:val="0091205E"/>
    <w:rsid w:val="009123FD"/>
    <w:rsid w:val="009143E7"/>
    <w:rsid w:val="00915C29"/>
    <w:rsid w:val="00915E3C"/>
    <w:rsid w:val="009160FA"/>
    <w:rsid w:val="00916A5E"/>
    <w:rsid w:val="009217C9"/>
    <w:rsid w:val="0092243B"/>
    <w:rsid w:val="00922EA9"/>
    <w:rsid w:val="00922EAB"/>
    <w:rsid w:val="00923A99"/>
    <w:rsid w:val="00923EA6"/>
    <w:rsid w:val="00924F4C"/>
    <w:rsid w:val="0092528F"/>
    <w:rsid w:val="00925863"/>
    <w:rsid w:val="009260B3"/>
    <w:rsid w:val="0093135F"/>
    <w:rsid w:val="0093183D"/>
    <w:rsid w:val="009318BA"/>
    <w:rsid w:val="00932038"/>
    <w:rsid w:val="00932560"/>
    <w:rsid w:val="00932B4B"/>
    <w:rsid w:val="00932B9F"/>
    <w:rsid w:val="00932D5D"/>
    <w:rsid w:val="00933219"/>
    <w:rsid w:val="0093352F"/>
    <w:rsid w:val="00933B1B"/>
    <w:rsid w:val="0093490B"/>
    <w:rsid w:val="00935C40"/>
    <w:rsid w:val="00936267"/>
    <w:rsid w:val="009362F0"/>
    <w:rsid w:val="00936718"/>
    <w:rsid w:val="00936A85"/>
    <w:rsid w:val="00936D3D"/>
    <w:rsid w:val="009371C9"/>
    <w:rsid w:val="00937616"/>
    <w:rsid w:val="00937C14"/>
    <w:rsid w:val="00941C39"/>
    <w:rsid w:val="00942377"/>
    <w:rsid w:val="00942C65"/>
    <w:rsid w:val="00943703"/>
    <w:rsid w:val="00943C9F"/>
    <w:rsid w:val="00944EF5"/>
    <w:rsid w:val="00945064"/>
    <w:rsid w:val="00945CB3"/>
    <w:rsid w:val="00945FB9"/>
    <w:rsid w:val="009462D5"/>
    <w:rsid w:val="00946855"/>
    <w:rsid w:val="00946ECF"/>
    <w:rsid w:val="00947060"/>
    <w:rsid w:val="00947572"/>
    <w:rsid w:val="009475CA"/>
    <w:rsid w:val="009507F1"/>
    <w:rsid w:val="00950C30"/>
    <w:rsid w:val="0095109C"/>
    <w:rsid w:val="00952EB2"/>
    <w:rsid w:val="00953918"/>
    <w:rsid w:val="00953985"/>
    <w:rsid w:val="00953C8C"/>
    <w:rsid w:val="00953F1B"/>
    <w:rsid w:val="00954173"/>
    <w:rsid w:val="009542C6"/>
    <w:rsid w:val="00954355"/>
    <w:rsid w:val="0095439A"/>
    <w:rsid w:val="00954413"/>
    <w:rsid w:val="00954F8A"/>
    <w:rsid w:val="00955B4F"/>
    <w:rsid w:val="00957009"/>
    <w:rsid w:val="00957CA5"/>
    <w:rsid w:val="00960082"/>
    <w:rsid w:val="00960273"/>
    <w:rsid w:val="009604E9"/>
    <w:rsid w:val="009626A7"/>
    <w:rsid w:val="00964D61"/>
    <w:rsid w:val="00964E29"/>
    <w:rsid w:val="00964F30"/>
    <w:rsid w:val="00964F7B"/>
    <w:rsid w:val="009653C4"/>
    <w:rsid w:val="009655B2"/>
    <w:rsid w:val="009663AA"/>
    <w:rsid w:val="009663ED"/>
    <w:rsid w:val="00967D08"/>
    <w:rsid w:val="0097086B"/>
    <w:rsid w:val="00970B08"/>
    <w:rsid w:val="00970C80"/>
    <w:rsid w:val="00971370"/>
    <w:rsid w:val="009717F4"/>
    <w:rsid w:val="00971E69"/>
    <w:rsid w:val="0097217A"/>
    <w:rsid w:val="0097291A"/>
    <w:rsid w:val="0097388E"/>
    <w:rsid w:val="009739D8"/>
    <w:rsid w:val="00973A4B"/>
    <w:rsid w:val="00976A4D"/>
    <w:rsid w:val="00980C38"/>
    <w:rsid w:val="00980D00"/>
    <w:rsid w:val="0098103A"/>
    <w:rsid w:val="009825F3"/>
    <w:rsid w:val="00984F7E"/>
    <w:rsid w:val="00986DDA"/>
    <w:rsid w:val="00986F47"/>
    <w:rsid w:val="009870BC"/>
    <w:rsid w:val="00987446"/>
    <w:rsid w:val="00987921"/>
    <w:rsid w:val="009904BF"/>
    <w:rsid w:val="00990D43"/>
    <w:rsid w:val="00991AA0"/>
    <w:rsid w:val="00991D4A"/>
    <w:rsid w:val="00991FE4"/>
    <w:rsid w:val="00992059"/>
    <w:rsid w:val="00993399"/>
    <w:rsid w:val="00993411"/>
    <w:rsid w:val="00993781"/>
    <w:rsid w:val="00993D65"/>
    <w:rsid w:val="00993EC3"/>
    <w:rsid w:val="00994528"/>
    <w:rsid w:val="00995153"/>
    <w:rsid w:val="00997648"/>
    <w:rsid w:val="00997EFB"/>
    <w:rsid w:val="009A02DE"/>
    <w:rsid w:val="009A1811"/>
    <w:rsid w:val="009A229C"/>
    <w:rsid w:val="009A2717"/>
    <w:rsid w:val="009A27C3"/>
    <w:rsid w:val="009A47AF"/>
    <w:rsid w:val="009A4D9C"/>
    <w:rsid w:val="009B04E3"/>
    <w:rsid w:val="009B2294"/>
    <w:rsid w:val="009B28CE"/>
    <w:rsid w:val="009B37F9"/>
    <w:rsid w:val="009B3F51"/>
    <w:rsid w:val="009B5651"/>
    <w:rsid w:val="009B5F89"/>
    <w:rsid w:val="009B5FD0"/>
    <w:rsid w:val="009B6038"/>
    <w:rsid w:val="009B686A"/>
    <w:rsid w:val="009B6BF9"/>
    <w:rsid w:val="009C0153"/>
    <w:rsid w:val="009C08FF"/>
    <w:rsid w:val="009C1740"/>
    <w:rsid w:val="009C202A"/>
    <w:rsid w:val="009C3325"/>
    <w:rsid w:val="009C3B21"/>
    <w:rsid w:val="009C3FE2"/>
    <w:rsid w:val="009C4FFF"/>
    <w:rsid w:val="009C59D1"/>
    <w:rsid w:val="009C5EB4"/>
    <w:rsid w:val="009C6519"/>
    <w:rsid w:val="009C77C4"/>
    <w:rsid w:val="009D21D5"/>
    <w:rsid w:val="009D2D14"/>
    <w:rsid w:val="009D3B76"/>
    <w:rsid w:val="009D3E75"/>
    <w:rsid w:val="009D40BE"/>
    <w:rsid w:val="009D6B36"/>
    <w:rsid w:val="009D74D7"/>
    <w:rsid w:val="009D7C0F"/>
    <w:rsid w:val="009D7FDA"/>
    <w:rsid w:val="009E1FFE"/>
    <w:rsid w:val="009E2262"/>
    <w:rsid w:val="009E2B20"/>
    <w:rsid w:val="009E4299"/>
    <w:rsid w:val="009E4BAB"/>
    <w:rsid w:val="009E4C3B"/>
    <w:rsid w:val="009E5398"/>
    <w:rsid w:val="009E59FC"/>
    <w:rsid w:val="009E6621"/>
    <w:rsid w:val="009E7DFF"/>
    <w:rsid w:val="009F0709"/>
    <w:rsid w:val="009F11C2"/>
    <w:rsid w:val="009F1330"/>
    <w:rsid w:val="009F1CC9"/>
    <w:rsid w:val="009F2C27"/>
    <w:rsid w:val="009F3382"/>
    <w:rsid w:val="009F3F7E"/>
    <w:rsid w:val="009F466D"/>
    <w:rsid w:val="009F5CC9"/>
    <w:rsid w:val="009F5FEB"/>
    <w:rsid w:val="009F6553"/>
    <w:rsid w:val="009F66DA"/>
    <w:rsid w:val="009F764A"/>
    <w:rsid w:val="00A001EF"/>
    <w:rsid w:val="00A01D08"/>
    <w:rsid w:val="00A03222"/>
    <w:rsid w:val="00A04811"/>
    <w:rsid w:val="00A0507B"/>
    <w:rsid w:val="00A050B4"/>
    <w:rsid w:val="00A0524E"/>
    <w:rsid w:val="00A0577F"/>
    <w:rsid w:val="00A05895"/>
    <w:rsid w:val="00A06EA3"/>
    <w:rsid w:val="00A073C8"/>
    <w:rsid w:val="00A10011"/>
    <w:rsid w:val="00A10C14"/>
    <w:rsid w:val="00A11221"/>
    <w:rsid w:val="00A122A8"/>
    <w:rsid w:val="00A1234B"/>
    <w:rsid w:val="00A128C9"/>
    <w:rsid w:val="00A128CC"/>
    <w:rsid w:val="00A13F07"/>
    <w:rsid w:val="00A14167"/>
    <w:rsid w:val="00A14299"/>
    <w:rsid w:val="00A1466E"/>
    <w:rsid w:val="00A15780"/>
    <w:rsid w:val="00A160DC"/>
    <w:rsid w:val="00A16AC3"/>
    <w:rsid w:val="00A21CAA"/>
    <w:rsid w:val="00A21CDC"/>
    <w:rsid w:val="00A21FB8"/>
    <w:rsid w:val="00A22408"/>
    <w:rsid w:val="00A225AD"/>
    <w:rsid w:val="00A226C0"/>
    <w:rsid w:val="00A229D3"/>
    <w:rsid w:val="00A23D0F"/>
    <w:rsid w:val="00A245B7"/>
    <w:rsid w:val="00A253D4"/>
    <w:rsid w:val="00A25743"/>
    <w:rsid w:val="00A25A99"/>
    <w:rsid w:val="00A26CB9"/>
    <w:rsid w:val="00A26E28"/>
    <w:rsid w:val="00A2745C"/>
    <w:rsid w:val="00A314CC"/>
    <w:rsid w:val="00A31571"/>
    <w:rsid w:val="00A316AE"/>
    <w:rsid w:val="00A3193C"/>
    <w:rsid w:val="00A31A12"/>
    <w:rsid w:val="00A325B4"/>
    <w:rsid w:val="00A328B7"/>
    <w:rsid w:val="00A32BA2"/>
    <w:rsid w:val="00A33A5A"/>
    <w:rsid w:val="00A33C8F"/>
    <w:rsid w:val="00A33F33"/>
    <w:rsid w:val="00A35BFA"/>
    <w:rsid w:val="00A3689E"/>
    <w:rsid w:val="00A37FE7"/>
    <w:rsid w:val="00A4090D"/>
    <w:rsid w:val="00A41163"/>
    <w:rsid w:val="00A41D15"/>
    <w:rsid w:val="00A423EE"/>
    <w:rsid w:val="00A4338F"/>
    <w:rsid w:val="00A43684"/>
    <w:rsid w:val="00A4491B"/>
    <w:rsid w:val="00A44DD2"/>
    <w:rsid w:val="00A4521C"/>
    <w:rsid w:val="00A457A5"/>
    <w:rsid w:val="00A45D46"/>
    <w:rsid w:val="00A45DA4"/>
    <w:rsid w:val="00A4607F"/>
    <w:rsid w:val="00A46213"/>
    <w:rsid w:val="00A46A54"/>
    <w:rsid w:val="00A46AE8"/>
    <w:rsid w:val="00A47558"/>
    <w:rsid w:val="00A47893"/>
    <w:rsid w:val="00A47AAC"/>
    <w:rsid w:val="00A507B3"/>
    <w:rsid w:val="00A50B33"/>
    <w:rsid w:val="00A50E2C"/>
    <w:rsid w:val="00A51316"/>
    <w:rsid w:val="00A52C55"/>
    <w:rsid w:val="00A52DA0"/>
    <w:rsid w:val="00A52E6C"/>
    <w:rsid w:val="00A52EE4"/>
    <w:rsid w:val="00A53C8A"/>
    <w:rsid w:val="00A540F6"/>
    <w:rsid w:val="00A54244"/>
    <w:rsid w:val="00A54511"/>
    <w:rsid w:val="00A55532"/>
    <w:rsid w:val="00A5658B"/>
    <w:rsid w:val="00A566D7"/>
    <w:rsid w:val="00A56AA1"/>
    <w:rsid w:val="00A5726A"/>
    <w:rsid w:val="00A573EA"/>
    <w:rsid w:val="00A57A84"/>
    <w:rsid w:val="00A60090"/>
    <w:rsid w:val="00A60B38"/>
    <w:rsid w:val="00A61211"/>
    <w:rsid w:val="00A612E2"/>
    <w:rsid w:val="00A6196E"/>
    <w:rsid w:val="00A61E31"/>
    <w:rsid w:val="00A620DB"/>
    <w:rsid w:val="00A64B46"/>
    <w:rsid w:val="00A65283"/>
    <w:rsid w:val="00A66F01"/>
    <w:rsid w:val="00A6738E"/>
    <w:rsid w:val="00A70805"/>
    <w:rsid w:val="00A70A5D"/>
    <w:rsid w:val="00A72A15"/>
    <w:rsid w:val="00A72EA5"/>
    <w:rsid w:val="00A72F51"/>
    <w:rsid w:val="00A730CA"/>
    <w:rsid w:val="00A7324F"/>
    <w:rsid w:val="00A73778"/>
    <w:rsid w:val="00A74915"/>
    <w:rsid w:val="00A74AC1"/>
    <w:rsid w:val="00A7518E"/>
    <w:rsid w:val="00A75BF2"/>
    <w:rsid w:val="00A761C8"/>
    <w:rsid w:val="00A76399"/>
    <w:rsid w:val="00A766BE"/>
    <w:rsid w:val="00A779D1"/>
    <w:rsid w:val="00A80FE3"/>
    <w:rsid w:val="00A81D27"/>
    <w:rsid w:val="00A81D98"/>
    <w:rsid w:val="00A82913"/>
    <w:rsid w:val="00A82999"/>
    <w:rsid w:val="00A83795"/>
    <w:rsid w:val="00A84597"/>
    <w:rsid w:val="00A84F6A"/>
    <w:rsid w:val="00A85257"/>
    <w:rsid w:val="00A86159"/>
    <w:rsid w:val="00A867DE"/>
    <w:rsid w:val="00A86E01"/>
    <w:rsid w:val="00A8785F"/>
    <w:rsid w:val="00A904C2"/>
    <w:rsid w:val="00A911B8"/>
    <w:rsid w:val="00A916CA"/>
    <w:rsid w:val="00A91C22"/>
    <w:rsid w:val="00A9270F"/>
    <w:rsid w:val="00A9323E"/>
    <w:rsid w:val="00A93F2F"/>
    <w:rsid w:val="00A9488C"/>
    <w:rsid w:val="00A96CA9"/>
    <w:rsid w:val="00A97AA7"/>
    <w:rsid w:val="00AA20D6"/>
    <w:rsid w:val="00AA3691"/>
    <w:rsid w:val="00AA4BBA"/>
    <w:rsid w:val="00AA63E5"/>
    <w:rsid w:val="00AA69FF"/>
    <w:rsid w:val="00AA6E33"/>
    <w:rsid w:val="00AA6FD5"/>
    <w:rsid w:val="00AA73CA"/>
    <w:rsid w:val="00AA7621"/>
    <w:rsid w:val="00AB06A1"/>
    <w:rsid w:val="00AB111D"/>
    <w:rsid w:val="00AB1D02"/>
    <w:rsid w:val="00AB2729"/>
    <w:rsid w:val="00AB27B1"/>
    <w:rsid w:val="00AB28E6"/>
    <w:rsid w:val="00AB3ED6"/>
    <w:rsid w:val="00AB4336"/>
    <w:rsid w:val="00AB4A39"/>
    <w:rsid w:val="00AB4CD8"/>
    <w:rsid w:val="00AB51D2"/>
    <w:rsid w:val="00AB67D1"/>
    <w:rsid w:val="00AB6F1C"/>
    <w:rsid w:val="00AB7300"/>
    <w:rsid w:val="00AB7482"/>
    <w:rsid w:val="00AB7538"/>
    <w:rsid w:val="00AB79ED"/>
    <w:rsid w:val="00AC054C"/>
    <w:rsid w:val="00AC105F"/>
    <w:rsid w:val="00AC1B7C"/>
    <w:rsid w:val="00AC1F1E"/>
    <w:rsid w:val="00AC217D"/>
    <w:rsid w:val="00AC2404"/>
    <w:rsid w:val="00AC26BE"/>
    <w:rsid w:val="00AC2F74"/>
    <w:rsid w:val="00AC5273"/>
    <w:rsid w:val="00AC5ABC"/>
    <w:rsid w:val="00AC5C29"/>
    <w:rsid w:val="00AC6548"/>
    <w:rsid w:val="00AD0118"/>
    <w:rsid w:val="00AD02AC"/>
    <w:rsid w:val="00AD02F9"/>
    <w:rsid w:val="00AD095A"/>
    <w:rsid w:val="00AD0990"/>
    <w:rsid w:val="00AD0A88"/>
    <w:rsid w:val="00AD13E8"/>
    <w:rsid w:val="00AD1760"/>
    <w:rsid w:val="00AD18CB"/>
    <w:rsid w:val="00AD1C5D"/>
    <w:rsid w:val="00AD256F"/>
    <w:rsid w:val="00AD2B6D"/>
    <w:rsid w:val="00AD32BC"/>
    <w:rsid w:val="00AD33CD"/>
    <w:rsid w:val="00AD3F02"/>
    <w:rsid w:val="00AD44F5"/>
    <w:rsid w:val="00AD4C14"/>
    <w:rsid w:val="00AD4D74"/>
    <w:rsid w:val="00AD50B5"/>
    <w:rsid w:val="00AD56E4"/>
    <w:rsid w:val="00AD5EBF"/>
    <w:rsid w:val="00AD6B58"/>
    <w:rsid w:val="00AD7329"/>
    <w:rsid w:val="00AD7DDF"/>
    <w:rsid w:val="00AE0722"/>
    <w:rsid w:val="00AE07FC"/>
    <w:rsid w:val="00AE1A68"/>
    <w:rsid w:val="00AE3720"/>
    <w:rsid w:val="00AE3B38"/>
    <w:rsid w:val="00AE41FC"/>
    <w:rsid w:val="00AE45AC"/>
    <w:rsid w:val="00AE4D5C"/>
    <w:rsid w:val="00AE59F2"/>
    <w:rsid w:val="00AE5B1F"/>
    <w:rsid w:val="00AE6676"/>
    <w:rsid w:val="00AE787A"/>
    <w:rsid w:val="00AF03E7"/>
    <w:rsid w:val="00AF1617"/>
    <w:rsid w:val="00AF26E9"/>
    <w:rsid w:val="00AF2D89"/>
    <w:rsid w:val="00AF3287"/>
    <w:rsid w:val="00AF355C"/>
    <w:rsid w:val="00AF3D56"/>
    <w:rsid w:val="00AF458A"/>
    <w:rsid w:val="00AF56F9"/>
    <w:rsid w:val="00AF6D99"/>
    <w:rsid w:val="00AF7508"/>
    <w:rsid w:val="00AF7E59"/>
    <w:rsid w:val="00B00A42"/>
    <w:rsid w:val="00B01100"/>
    <w:rsid w:val="00B0135D"/>
    <w:rsid w:val="00B01738"/>
    <w:rsid w:val="00B0337B"/>
    <w:rsid w:val="00B03D6C"/>
    <w:rsid w:val="00B03EBC"/>
    <w:rsid w:val="00B05225"/>
    <w:rsid w:val="00B058C5"/>
    <w:rsid w:val="00B060A2"/>
    <w:rsid w:val="00B069A5"/>
    <w:rsid w:val="00B0764E"/>
    <w:rsid w:val="00B07892"/>
    <w:rsid w:val="00B10206"/>
    <w:rsid w:val="00B1064C"/>
    <w:rsid w:val="00B1078C"/>
    <w:rsid w:val="00B10A48"/>
    <w:rsid w:val="00B10D3E"/>
    <w:rsid w:val="00B10E5A"/>
    <w:rsid w:val="00B1179E"/>
    <w:rsid w:val="00B11A20"/>
    <w:rsid w:val="00B11CD4"/>
    <w:rsid w:val="00B13355"/>
    <w:rsid w:val="00B13636"/>
    <w:rsid w:val="00B14E48"/>
    <w:rsid w:val="00B16C6E"/>
    <w:rsid w:val="00B176A6"/>
    <w:rsid w:val="00B201B3"/>
    <w:rsid w:val="00B202CF"/>
    <w:rsid w:val="00B2144C"/>
    <w:rsid w:val="00B21B2B"/>
    <w:rsid w:val="00B22AA7"/>
    <w:rsid w:val="00B22BB0"/>
    <w:rsid w:val="00B23A10"/>
    <w:rsid w:val="00B2521E"/>
    <w:rsid w:val="00B25A25"/>
    <w:rsid w:val="00B26D18"/>
    <w:rsid w:val="00B27D8A"/>
    <w:rsid w:val="00B30985"/>
    <w:rsid w:val="00B30AAB"/>
    <w:rsid w:val="00B30DF7"/>
    <w:rsid w:val="00B31452"/>
    <w:rsid w:val="00B3360D"/>
    <w:rsid w:val="00B33A9F"/>
    <w:rsid w:val="00B34468"/>
    <w:rsid w:val="00B3470B"/>
    <w:rsid w:val="00B35076"/>
    <w:rsid w:val="00B360BE"/>
    <w:rsid w:val="00B3650D"/>
    <w:rsid w:val="00B36874"/>
    <w:rsid w:val="00B37E43"/>
    <w:rsid w:val="00B37F5C"/>
    <w:rsid w:val="00B37FDE"/>
    <w:rsid w:val="00B40083"/>
    <w:rsid w:val="00B405F5"/>
    <w:rsid w:val="00B42A35"/>
    <w:rsid w:val="00B42CDA"/>
    <w:rsid w:val="00B430D1"/>
    <w:rsid w:val="00B4352F"/>
    <w:rsid w:val="00B43E7B"/>
    <w:rsid w:val="00B43EAE"/>
    <w:rsid w:val="00B448B5"/>
    <w:rsid w:val="00B44CA1"/>
    <w:rsid w:val="00B45A54"/>
    <w:rsid w:val="00B46B2B"/>
    <w:rsid w:val="00B503D1"/>
    <w:rsid w:val="00B505DC"/>
    <w:rsid w:val="00B51569"/>
    <w:rsid w:val="00B51B7F"/>
    <w:rsid w:val="00B526C0"/>
    <w:rsid w:val="00B52B7B"/>
    <w:rsid w:val="00B535A4"/>
    <w:rsid w:val="00B536C3"/>
    <w:rsid w:val="00B54C5F"/>
    <w:rsid w:val="00B55864"/>
    <w:rsid w:val="00B55A0E"/>
    <w:rsid w:val="00B5699B"/>
    <w:rsid w:val="00B56F0B"/>
    <w:rsid w:val="00B61732"/>
    <w:rsid w:val="00B619CD"/>
    <w:rsid w:val="00B633D8"/>
    <w:rsid w:val="00B63539"/>
    <w:rsid w:val="00B63A08"/>
    <w:rsid w:val="00B646AE"/>
    <w:rsid w:val="00B64D7F"/>
    <w:rsid w:val="00B65374"/>
    <w:rsid w:val="00B65C7B"/>
    <w:rsid w:val="00B71522"/>
    <w:rsid w:val="00B715E8"/>
    <w:rsid w:val="00B71A2E"/>
    <w:rsid w:val="00B73146"/>
    <w:rsid w:val="00B7376E"/>
    <w:rsid w:val="00B73FCA"/>
    <w:rsid w:val="00B73FD4"/>
    <w:rsid w:val="00B75023"/>
    <w:rsid w:val="00B763BD"/>
    <w:rsid w:val="00B77309"/>
    <w:rsid w:val="00B77915"/>
    <w:rsid w:val="00B77BD4"/>
    <w:rsid w:val="00B80A5B"/>
    <w:rsid w:val="00B83593"/>
    <w:rsid w:val="00B83DE9"/>
    <w:rsid w:val="00B84A3A"/>
    <w:rsid w:val="00B85C71"/>
    <w:rsid w:val="00B86809"/>
    <w:rsid w:val="00B90728"/>
    <w:rsid w:val="00B90AB8"/>
    <w:rsid w:val="00B921E1"/>
    <w:rsid w:val="00B92D76"/>
    <w:rsid w:val="00B9342C"/>
    <w:rsid w:val="00B936F7"/>
    <w:rsid w:val="00B95106"/>
    <w:rsid w:val="00B95269"/>
    <w:rsid w:val="00B9531A"/>
    <w:rsid w:val="00B96137"/>
    <w:rsid w:val="00B96E5F"/>
    <w:rsid w:val="00B970A0"/>
    <w:rsid w:val="00B97338"/>
    <w:rsid w:val="00B97545"/>
    <w:rsid w:val="00B9793D"/>
    <w:rsid w:val="00BA1222"/>
    <w:rsid w:val="00BA3C22"/>
    <w:rsid w:val="00BA3CF5"/>
    <w:rsid w:val="00BA5A79"/>
    <w:rsid w:val="00BA5E05"/>
    <w:rsid w:val="00BA7272"/>
    <w:rsid w:val="00BA793A"/>
    <w:rsid w:val="00BA7E1D"/>
    <w:rsid w:val="00BB03DF"/>
    <w:rsid w:val="00BB06E1"/>
    <w:rsid w:val="00BB0AC4"/>
    <w:rsid w:val="00BB234E"/>
    <w:rsid w:val="00BB2ABB"/>
    <w:rsid w:val="00BB2D6E"/>
    <w:rsid w:val="00BB3AF1"/>
    <w:rsid w:val="00BB5C76"/>
    <w:rsid w:val="00BB5CCD"/>
    <w:rsid w:val="00BB668B"/>
    <w:rsid w:val="00BB6868"/>
    <w:rsid w:val="00BB7461"/>
    <w:rsid w:val="00BB7540"/>
    <w:rsid w:val="00BB76D9"/>
    <w:rsid w:val="00BC038C"/>
    <w:rsid w:val="00BC0924"/>
    <w:rsid w:val="00BC0B72"/>
    <w:rsid w:val="00BC0FCD"/>
    <w:rsid w:val="00BC2069"/>
    <w:rsid w:val="00BC3D35"/>
    <w:rsid w:val="00BC3EE4"/>
    <w:rsid w:val="00BC530A"/>
    <w:rsid w:val="00BC635C"/>
    <w:rsid w:val="00BC6C3B"/>
    <w:rsid w:val="00BC7B8F"/>
    <w:rsid w:val="00BC7CFE"/>
    <w:rsid w:val="00BD1BA0"/>
    <w:rsid w:val="00BD23DD"/>
    <w:rsid w:val="00BD2646"/>
    <w:rsid w:val="00BD2F79"/>
    <w:rsid w:val="00BD4568"/>
    <w:rsid w:val="00BD4B96"/>
    <w:rsid w:val="00BD559C"/>
    <w:rsid w:val="00BD5867"/>
    <w:rsid w:val="00BD5A47"/>
    <w:rsid w:val="00BD75C8"/>
    <w:rsid w:val="00BD7DF3"/>
    <w:rsid w:val="00BE0949"/>
    <w:rsid w:val="00BE12B9"/>
    <w:rsid w:val="00BE26C5"/>
    <w:rsid w:val="00BE28AE"/>
    <w:rsid w:val="00BE364F"/>
    <w:rsid w:val="00BE4B4C"/>
    <w:rsid w:val="00BE6573"/>
    <w:rsid w:val="00BE711A"/>
    <w:rsid w:val="00BE7EAC"/>
    <w:rsid w:val="00BE7FBB"/>
    <w:rsid w:val="00BF1D63"/>
    <w:rsid w:val="00BF1DD9"/>
    <w:rsid w:val="00BF23B6"/>
    <w:rsid w:val="00BF2ACD"/>
    <w:rsid w:val="00BF3069"/>
    <w:rsid w:val="00BF3346"/>
    <w:rsid w:val="00BF352E"/>
    <w:rsid w:val="00BF3BA4"/>
    <w:rsid w:val="00BF60B0"/>
    <w:rsid w:val="00BF64D6"/>
    <w:rsid w:val="00BF6EAD"/>
    <w:rsid w:val="00BF7344"/>
    <w:rsid w:val="00BF7EB2"/>
    <w:rsid w:val="00C00098"/>
    <w:rsid w:val="00C00A6D"/>
    <w:rsid w:val="00C00ED6"/>
    <w:rsid w:val="00C015E7"/>
    <w:rsid w:val="00C01817"/>
    <w:rsid w:val="00C01C94"/>
    <w:rsid w:val="00C01E8A"/>
    <w:rsid w:val="00C01F45"/>
    <w:rsid w:val="00C03258"/>
    <w:rsid w:val="00C0494F"/>
    <w:rsid w:val="00C04D9F"/>
    <w:rsid w:val="00C066FA"/>
    <w:rsid w:val="00C0677C"/>
    <w:rsid w:val="00C1205D"/>
    <w:rsid w:val="00C121A7"/>
    <w:rsid w:val="00C12C59"/>
    <w:rsid w:val="00C13BFC"/>
    <w:rsid w:val="00C1577F"/>
    <w:rsid w:val="00C1599D"/>
    <w:rsid w:val="00C16448"/>
    <w:rsid w:val="00C169CB"/>
    <w:rsid w:val="00C16D35"/>
    <w:rsid w:val="00C16FF1"/>
    <w:rsid w:val="00C1713E"/>
    <w:rsid w:val="00C208DF"/>
    <w:rsid w:val="00C21888"/>
    <w:rsid w:val="00C220FA"/>
    <w:rsid w:val="00C221CA"/>
    <w:rsid w:val="00C223DC"/>
    <w:rsid w:val="00C22411"/>
    <w:rsid w:val="00C225E2"/>
    <w:rsid w:val="00C230A6"/>
    <w:rsid w:val="00C23899"/>
    <w:rsid w:val="00C247A0"/>
    <w:rsid w:val="00C25629"/>
    <w:rsid w:val="00C25B20"/>
    <w:rsid w:val="00C26100"/>
    <w:rsid w:val="00C27362"/>
    <w:rsid w:val="00C279C6"/>
    <w:rsid w:val="00C27BA9"/>
    <w:rsid w:val="00C310E9"/>
    <w:rsid w:val="00C31B94"/>
    <w:rsid w:val="00C33AD5"/>
    <w:rsid w:val="00C33B52"/>
    <w:rsid w:val="00C35D9B"/>
    <w:rsid w:val="00C3626D"/>
    <w:rsid w:val="00C36C0B"/>
    <w:rsid w:val="00C3742C"/>
    <w:rsid w:val="00C37B4C"/>
    <w:rsid w:val="00C37B9A"/>
    <w:rsid w:val="00C37F47"/>
    <w:rsid w:val="00C414F4"/>
    <w:rsid w:val="00C41529"/>
    <w:rsid w:val="00C41C7D"/>
    <w:rsid w:val="00C41F01"/>
    <w:rsid w:val="00C42982"/>
    <w:rsid w:val="00C430D2"/>
    <w:rsid w:val="00C4355D"/>
    <w:rsid w:val="00C438F7"/>
    <w:rsid w:val="00C43A5B"/>
    <w:rsid w:val="00C4462F"/>
    <w:rsid w:val="00C45DAC"/>
    <w:rsid w:val="00C46394"/>
    <w:rsid w:val="00C46725"/>
    <w:rsid w:val="00C50999"/>
    <w:rsid w:val="00C50F33"/>
    <w:rsid w:val="00C51181"/>
    <w:rsid w:val="00C51838"/>
    <w:rsid w:val="00C529D7"/>
    <w:rsid w:val="00C53018"/>
    <w:rsid w:val="00C53167"/>
    <w:rsid w:val="00C55491"/>
    <w:rsid w:val="00C55993"/>
    <w:rsid w:val="00C569B9"/>
    <w:rsid w:val="00C56EFF"/>
    <w:rsid w:val="00C574E3"/>
    <w:rsid w:val="00C6098C"/>
    <w:rsid w:val="00C61E68"/>
    <w:rsid w:val="00C61FDE"/>
    <w:rsid w:val="00C62258"/>
    <w:rsid w:val="00C62800"/>
    <w:rsid w:val="00C62A64"/>
    <w:rsid w:val="00C63601"/>
    <w:rsid w:val="00C64A7F"/>
    <w:rsid w:val="00C64B98"/>
    <w:rsid w:val="00C64F88"/>
    <w:rsid w:val="00C65C3C"/>
    <w:rsid w:val="00C66723"/>
    <w:rsid w:val="00C66BD1"/>
    <w:rsid w:val="00C66F44"/>
    <w:rsid w:val="00C67195"/>
    <w:rsid w:val="00C67F89"/>
    <w:rsid w:val="00C67FD2"/>
    <w:rsid w:val="00C712EE"/>
    <w:rsid w:val="00C721FC"/>
    <w:rsid w:val="00C724A3"/>
    <w:rsid w:val="00C72637"/>
    <w:rsid w:val="00C7355D"/>
    <w:rsid w:val="00C73AA2"/>
    <w:rsid w:val="00C73DFF"/>
    <w:rsid w:val="00C73F36"/>
    <w:rsid w:val="00C748C9"/>
    <w:rsid w:val="00C74FFF"/>
    <w:rsid w:val="00C75565"/>
    <w:rsid w:val="00C7567F"/>
    <w:rsid w:val="00C76600"/>
    <w:rsid w:val="00C768B4"/>
    <w:rsid w:val="00C76933"/>
    <w:rsid w:val="00C76A26"/>
    <w:rsid w:val="00C76ACA"/>
    <w:rsid w:val="00C80AD5"/>
    <w:rsid w:val="00C81E1C"/>
    <w:rsid w:val="00C82427"/>
    <w:rsid w:val="00C83152"/>
    <w:rsid w:val="00C83591"/>
    <w:rsid w:val="00C840DD"/>
    <w:rsid w:val="00C84204"/>
    <w:rsid w:val="00C84773"/>
    <w:rsid w:val="00C84DDF"/>
    <w:rsid w:val="00C84E04"/>
    <w:rsid w:val="00C87665"/>
    <w:rsid w:val="00C938F8"/>
    <w:rsid w:val="00C96C10"/>
    <w:rsid w:val="00C9749C"/>
    <w:rsid w:val="00C97DDA"/>
    <w:rsid w:val="00CA02E5"/>
    <w:rsid w:val="00CA09F4"/>
    <w:rsid w:val="00CA265C"/>
    <w:rsid w:val="00CA39D0"/>
    <w:rsid w:val="00CA3A3A"/>
    <w:rsid w:val="00CA3CE2"/>
    <w:rsid w:val="00CA3FF0"/>
    <w:rsid w:val="00CA7E04"/>
    <w:rsid w:val="00CB00B9"/>
    <w:rsid w:val="00CB00DD"/>
    <w:rsid w:val="00CB0D70"/>
    <w:rsid w:val="00CB1C8D"/>
    <w:rsid w:val="00CB2E3E"/>
    <w:rsid w:val="00CB38B5"/>
    <w:rsid w:val="00CB398B"/>
    <w:rsid w:val="00CB3BF1"/>
    <w:rsid w:val="00CB42B5"/>
    <w:rsid w:val="00CB45B1"/>
    <w:rsid w:val="00CB4689"/>
    <w:rsid w:val="00CB50C4"/>
    <w:rsid w:val="00CB51E3"/>
    <w:rsid w:val="00CB5C7B"/>
    <w:rsid w:val="00CB740B"/>
    <w:rsid w:val="00CC01AD"/>
    <w:rsid w:val="00CC04F7"/>
    <w:rsid w:val="00CC06E9"/>
    <w:rsid w:val="00CC167E"/>
    <w:rsid w:val="00CC1CC4"/>
    <w:rsid w:val="00CC223D"/>
    <w:rsid w:val="00CC3484"/>
    <w:rsid w:val="00CC3848"/>
    <w:rsid w:val="00CC3D29"/>
    <w:rsid w:val="00CC4613"/>
    <w:rsid w:val="00CC4956"/>
    <w:rsid w:val="00CC4F96"/>
    <w:rsid w:val="00CC51E6"/>
    <w:rsid w:val="00CC58E3"/>
    <w:rsid w:val="00CC5917"/>
    <w:rsid w:val="00CC7B1E"/>
    <w:rsid w:val="00CD01CB"/>
    <w:rsid w:val="00CD04A6"/>
    <w:rsid w:val="00CD06D5"/>
    <w:rsid w:val="00CD0741"/>
    <w:rsid w:val="00CD0787"/>
    <w:rsid w:val="00CD171D"/>
    <w:rsid w:val="00CD2A1E"/>
    <w:rsid w:val="00CD2C1C"/>
    <w:rsid w:val="00CD2DD7"/>
    <w:rsid w:val="00CD3A32"/>
    <w:rsid w:val="00CD4559"/>
    <w:rsid w:val="00CD547E"/>
    <w:rsid w:val="00CD5E43"/>
    <w:rsid w:val="00CD5EC7"/>
    <w:rsid w:val="00CD67FB"/>
    <w:rsid w:val="00CD77C4"/>
    <w:rsid w:val="00CD7A5B"/>
    <w:rsid w:val="00CE03C6"/>
    <w:rsid w:val="00CE10A8"/>
    <w:rsid w:val="00CE1704"/>
    <w:rsid w:val="00CE1BB9"/>
    <w:rsid w:val="00CE27E7"/>
    <w:rsid w:val="00CE2977"/>
    <w:rsid w:val="00CE2D05"/>
    <w:rsid w:val="00CE393E"/>
    <w:rsid w:val="00CE3ECE"/>
    <w:rsid w:val="00CE3F7F"/>
    <w:rsid w:val="00CE4A97"/>
    <w:rsid w:val="00CE513C"/>
    <w:rsid w:val="00CE5A90"/>
    <w:rsid w:val="00CE5DBF"/>
    <w:rsid w:val="00CE69A3"/>
    <w:rsid w:val="00CE6B58"/>
    <w:rsid w:val="00CE6D1B"/>
    <w:rsid w:val="00CE6EDD"/>
    <w:rsid w:val="00CF00DD"/>
    <w:rsid w:val="00CF090C"/>
    <w:rsid w:val="00CF2F63"/>
    <w:rsid w:val="00CF5662"/>
    <w:rsid w:val="00CF57C3"/>
    <w:rsid w:val="00CF67A8"/>
    <w:rsid w:val="00CF7753"/>
    <w:rsid w:val="00D017A5"/>
    <w:rsid w:val="00D0194E"/>
    <w:rsid w:val="00D01AD3"/>
    <w:rsid w:val="00D01DF4"/>
    <w:rsid w:val="00D0357A"/>
    <w:rsid w:val="00D04D66"/>
    <w:rsid w:val="00D05445"/>
    <w:rsid w:val="00D05664"/>
    <w:rsid w:val="00D064AD"/>
    <w:rsid w:val="00D06C6A"/>
    <w:rsid w:val="00D06EA8"/>
    <w:rsid w:val="00D07EB0"/>
    <w:rsid w:val="00D10A0A"/>
    <w:rsid w:val="00D11422"/>
    <w:rsid w:val="00D142E3"/>
    <w:rsid w:val="00D151D4"/>
    <w:rsid w:val="00D158AD"/>
    <w:rsid w:val="00D167A4"/>
    <w:rsid w:val="00D17212"/>
    <w:rsid w:val="00D17A2B"/>
    <w:rsid w:val="00D214F9"/>
    <w:rsid w:val="00D21C63"/>
    <w:rsid w:val="00D2221A"/>
    <w:rsid w:val="00D22ABF"/>
    <w:rsid w:val="00D2306B"/>
    <w:rsid w:val="00D24015"/>
    <w:rsid w:val="00D240E4"/>
    <w:rsid w:val="00D253BC"/>
    <w:rsid w:val="00D253E3"/>
    <w:rsid w:val="00D26783"/>
    <w:rsid w:val="00D27A9D"/>
    <w:rsid w:val="00D27B1F"/>
    <w:rsid w:val="00D27FC4"/>
    <w:rsid w:val="00D30314"/>
    <w:rsid w:val="00D306C9"/>
    <w:rsid w:val="00D3133F"/>
    <w:rsid w:val="00D31CB5"/>
    <w:rsid w:val="00D3231B"/>
    <w:rsid w:val="00D3294E"/>
    <w:rsid w:val="00D32B7B"/>
    <w:rsid w:val="00D331B0"/>
    <w:rsid w:val="00D3407C"/>
    <w:rsid w:val="00D34831"/>
    <w:rsid w:val="00D362C0"/>
    <w:rsid w:val="00D37CBD"/>
    <w:rsid w:val="00D40D29"/>
    <w:rsid w:val="00D41BAD"/>
    <w:rsid w:val="00D447EA"/>
    <w:rsid w:val="00D44BF4"/>
    <w:rsid w:val="00D450EE"/>
    <w:rsid w:val="00D45D34"/>
    <w:rsid w:val="00D45F6A"/>
    <w:rsid w:val="00D502CB"/>
    <w:rsid w:val="00D50A93"/>
    <w:rsid w:val="00D513E6"/>
    <w:rsid w:val="00D522D5"/>
    <w:rsid w:val="00D52565"/>
    <w:rsid w:val="00D5319A"/>
    <w:rsid w:val="00D532D6"/>
    <w:rsid w:val="00D53805"/>
    <w:rsid w:val="00D54A53"/>
    <w:rsid w:val="00D55F32"/>
    <w:rsid w:val="00D579CD"/>
    <w:rsid w:val="00D6217F"/>
    <w:rsid w:val="00D62822"/>
    <w:rsid w:val="00D62A69"/>
    <w:rsid w:val="00D62AC9"/>
    <w:rsid w:val="00D63C1D"/>
    <w:rsid w:val="00D6492D"/>
    <w:rsid w:val="00D65BA3"/>
    <w:rsid w:val="00D65D36"/>
    <w:rsid w:val="00D6794B"/>
    <w:rsid w:val="00D703C2"/>
    <w:rsid w:val="00D7048B"/>
    <w:rsid w:val="00D706C5"/>
    <w:rsid w:val="00D71156"/>
    <w:rsid w:val="00D713EE"/>
    <w:rsid w:val="00D71A1D"/>
    <w:rsid w:val="00D71A9D"/>
    <w:rsid w:val="00D72846"/>
    <w:rsid w:val="00D7292B"/>
    <w:rsid w:val="00D73AE2"/>
    <w:rsid w:val="00D743AB"/>
    <w:rsid w:val="00D748F0"/>
    <w:rsid w:val="00D74CC7"/>
    <w:rsid w:val="00D74E6A"/>
    <w:rsid w:val="00D755E7"/>
    <w:rsid w:val="00D75693"/>
    <w:rsid w:val="00D763CE"/>
    <w:rsid w:val="00D763D4"/>
    <w:rsid w:val="00D766C5"/>
    <w:rsid w:val="00D76C88"/>
    <w:rsid w:val="00D812D5"/>
    <w:rsid w:val="00D820E1"/>
    <w:rsid w:val="00D840B7"/>
    <w:rsid w:val="00D84427"/>
    <w:rsid w:val="00D844A1"/>
    <w:rsid w:val="00D857B1"/>
    <w:rsid w:val="00D85E7E"/>
    <w:rsid w:val="00D85F43"/>
    <w:rsid w:val="00D86137"/>
    <w:rsid w:val="00D8635D"/>
    <w:rsid w:val="00D86776"/>
    <w:rsid w:val="00D86ACE"/>
    <w:rsid w:val="00D878E1"/>
    <w:rsid w:val="00D909A8"/>
    <w:rsid w:val="00D9186C"/>
    <w:rsid w:val="00D91FF6"/>
    <w:rsid w:val="00D9300F"/>
    <w:rsid w:val="00D93A39"/>
    <w:rsid w:val="00D948D8"/>
    <w:rsid w:val="00D94FA6"/>
    <w:rsid w:val="00D95948"/>
    <w:rsid w:val="00D95D37"/>
    <w:rsid w:val="00D971DD"/>
    <w:rsid w:val="00DA07BF"/>
    <w:rsid w:val="00DA0DB0"/>
    <w:rsid w:val="00DA0DD8"/>
    <w:rsid w:val="00DA1217"/>
    <w:rsid w:val="00DA2D01"/>
    <w:rsid w:val="00DA3901"/>
    <w:rsid w:val="00DA4793"/>
    <w:rsid w:val="00DA61AE"/>
    <w:rsid w:val="00DA6D9B"/>
    <w:rsid w:val="00DA74C7"/>
    <w:rsid w:val="00DA78BF"/>
    <w:rsid w:val="00DA7C98"/>
    <w:rsid w:val="00DB0344"/>
    <w:rsid w:val="00DB05CC"/>
    <w:rsid w:val="00DB06E9"/>
    <w:rsid w:val="00DB088D"/>
    <w:rsid w:val="00DB104A"/>
    <w:rsid w:val="00DB272A"/>
    <w:rsid w:val="00DB2B41"/>
    <w:rsid w:val="00DB2CE2"/>
    <w:rsid w:val="00DB386A"/>
    <w:rsid w:val="00DB3E4C"/>
    <w:rsid w:val="00DB4000"/>
    <w:rsid w:val="00DB627B"/>
    <w:rsid w:val="00DB6638"/>
    <w:rsid w:val="00DB6DC8"/>
    <w:rsid w:val="00DC02D6"/>
    <w:rsid w:val="00DC08BD"/>
    <w:rsid w:val="00DC08E0"/>
    <w:rsid w:val="00DC0CFD"/>
    <w:rsid w:val="00DC11C6"/>
    <w:rsid w:val="00DC1B91"/>
    <w:rsid w:val="00DC25E1"/>
    <w:rsid w:val="00DC2D01"/>
    <w:rsid w:val="00DC3ABA"/>
    <w:rsid w:val="00DC45AE"/>
    <w:rsid w:val="00DC4DEB"/>
    <w:rsid w:val="00DC5DFB"/>
    <w:rsid w:val="00DC5E4B"/>
    <w:rsid w:val="00DC6B21"/>
    <w:rsid w:val="00DC6E97"/>
    <w:rsid w:val="00DC784D"/>
    <w:rsid w:val="00DD03DF"/>
    <w:rsid w:val="00DD06B4"/>
    <w:rsid w:val="00DD0776"/>
    <w:rsid w:val="00DD0DC6"/>
    <w:rsid w:val="00DD138E"/>
    <w:rsid w:val="00DD1D8C"/>
    <w:rsid w:val="00DD1E38"/>
    <w:rsid w:val="00DD20D5"/>
    <w:rsid w:val="00DD22CA"/>
    <w:rsid w:val="00DD2B02"/>
    <w:rsid w:val="00DD3284"/>
    <w:rsid w:val="00DD433D"/>
    <w:rsid w:val="00DD4DD1"/>
    <w:rsid w:val="00DD6016"/>
    <w:rsid w:val="00DD6E79"/>
    <w:rsid w:val="00DD6F91"/>
    <w:rsid w:val="00DD74F9"/>
    <w:rsid w:val="00DD7F24"/>
    <w:rsid w:val="00DE0AB2"/>
    <w:rsid w:val="00DE1046"/>
    <w:rsid w:val="00DE17B6"/>
    <w:rsid w:val="00DE2B3B"/>
    <w:rsid w:val="00DE2D34"/>
    <w:rsid w:val="00DE2FD5"/>
    <w:rsid w:val="00DE35DA"/>
    <w:rsid w:val="00DE3A9D"/>
    <w:rsid w:val="00DE5083"/>
    <w:rsid w:val="00DE547B"/>
    <w:rsid w:val="00DE553E"/>
    <w:rsid w:val="00DE578B"/>
    <w:rsid w:val="00DE5C36"/>
    <w:rsid w:val="00DE6AEC"/>
    <w:rsid w:val="00DE7541"/>
    <w:rsid w:val="00DE758D"/>
    <w:rsid w:val="00DE7C6C"/>
    <w:rsid w:val="00DE7FE8"/>
    <w:rsid w:val="00DF2BB8"/>
    <w:rsid w:val="00DF3921"/>
    <w:rsid w:val="00DF427F"/>
    <w:rsid w:val="00DF43BB"/>
    <w:rsid w:val="00DF49E3"/>
    <w:rsid w:val="00DF5502"/>
    <w:rsid w:val="00DF5D68"/>
    <w:rsid w:val="00DF6516"/>
    <w:rsid w:val="00DF6A72"/>
    <w:rsid w:val="00DF7AC6"/>
    <w:rsid w:val="00E000DD"/>
    <w:rsid w:val="00E00BAB"/>
    <w:rsid w:val="00E0337C"/>
    <w:rsid w:val="00E033AD"/>
    <w:rsid w:val="00E039E0"/>
    <w:rsid w:val="00E0436E"/>
    <w:rsid w:val="00E04795"/>
    <w:rsid w:val="00E057E3"/>
    <w:rsid w:val="00E07BDF"/>
    <w:rsid w:val="00E1068A"/>
    <w:rsid w:val="00E121D3"/>
    <w:rsid w:val="00E13002"/>
    <w:rsid w:val="00E152CF"/>
    <w:rsid w:val="00E15AA1"/>
    <w:rsid w:val="00E1688B"/>
    <w:rsid w:val="00E16CA4"/>
    <w:rsid w:val="00E201C8"/>
    <w:rsid w:val="00E2129B"/>
    <w:rsid w:val="00E2291C"/>
    <w:rsid w:val="00E22F6D"/>
    <w:rsid w:val="00E23ADC"/>
    <w:rsid w:val="00E23E01"/>
    <w:rsid w:val="00E25BF3"/>
    <w:rsid w:val="00E266A3"/>
    <w:rsid w:val="00E26706"/>
    <w:rsid w:val="00E26873"/>
    <w:rsid w:val="00E26DF2"/>
    <w:rsid w:val="00E26EE2"/>
    <w:rsid w:val="00E27EDC"/>
    <w:rsid w:val="00E30D7B"/>
    <w:rsid w:val="00E3106F"/>
    <w:rsid w:val="00E31D5D"/>
    <w:rsid w:val="00E31DCE"/>
    <w:rsid w:val="00E32240"/>
    <w:rsid w:val="00E32467"/>
    <w:rsid w:val="00E32520"/>
    <w:rsid w:val="00E32905"/>
    <w:rsid w:val="00E332AD"/>
    <w:rsid w:val="00E339CA"/>
    <w:rsid w:val="00E3457E"/>
    <w:rsid w:val="00E34AB7"/>
    <w:rsid w:val="00E34C6C"/>
    <w:rsid w:val="00E35364"/>
    <w:rsid w:val="00E353B6"/>
    <w:rsid w:val="00E35E6C"/>
    <w:rsid w:val="00E37159"/>
    <w:rsid w:val="00E37BD2"/>
    <w:rsid w:val="00E4027E"/>
    <w:rsid w:val="00E40C41"/>
    <w:rsid w:val="00E41081"/>
    <w:rsid w:val="00E413F1"/>
    <w:rsid w:val="00E4229C"/>
    <w:rsid w:val="00E43713"/>
    <w:rsid w:val="00E44A09"/>
    <w:rsid w:val="00E458B5"/>
    <w:rsid w:val="00E46994"/>
    <w:rsid w:val="00E476D1"/>
    <w:rsid w:val="00E509EE"/>
    <w:rsid w:val="00E51606"/>
    <w:rsid w:val="00E53556"/>
    <w:rsid w:val="00E544C9"/>
    <w:rsid w:val="00E54AA3"/>
    <w:rsid w:val="00E55368"/>
    <w:rsid w:val="00E560FD"/>
    <w:rsid w:val="00E56FC0"/>
    <w:rsid w:val="00E57F13"/>
    <w:rsid w:val="00E609CB"/>
    <w:rsid w:val="00E62593"/>
    <w:rsid w:val="00E625F2"/>
    <w:rsid w:val="00E62BB4"/>
    <w:rsid w:val="00E6323D"/>
    <w:rsid w:val="00E632AF"/>
    <w:rsid w:val="00E63458"/>
    <w:rsid w:val="00E6397B"/>
    <w:rsid w:val="00E63A90"/>
    <w:rsid w:val="00E64C01"/>
    <w:rsid w:val="00E64CA6"/>
    <w:rsid w:val="00E678BE"/>
    <w:rsid w:val="00E67E07"/>
    <w:rsid w:val="00E70A13"/>
    <w:rsid w:val="00E71F2A"/>
    <w:rsid w:val="00E72699"/>
    <w:rsid w:val="00E728A5"/>
    <w:rsid w:val="00E7633C"/>
    <w:rsid w:val="00E7691A"/>
    <w:rsid w:val="00E77659"/>
    <w:rsid w:val="00E7766F"/>
    <w:rsid w:val="00E7768B"/>
    <w:rsid w:val="00E809D9"/>
    <w:rsid w:val="00E80CB5"/>
    <w:rsid w:val="00E80FC1"/>
    <w:rsid w:val="00E81143"/>
    <w:rsid w:val="00E83BBC"/>
    <w:rsid w:val="00E83F6D"/>
    <w:rsid w:val="00E84434"/>
    <w:rsid w:val="00E860B0"/>
    <w:rsid w:val="00E86E90"/>
    <w:rsid w:val="00E901D8"/>
    <w:rsid w:val="00E90260"/>
    <w:rsid w:val="00E91123"/>
    <w:rsid w:val="00E91CE3"/>
    <w:rsid w:val="00E91CE6"/>
    <w:rsid w:val="00E926C9"/>
    <w:rsid w:val="00E94517"/>
    <w:rsid w:val="00E949FE"/>
    <w:rsid w:val="00E95E73"/>
    <w:rsid w:val="00E9619D"/>
    <w:rsid w:val="00E96406"/>
    <w:rsid w:val="00E9640D"/>
    <w:rsid w:val="00E964DA"/>
    <w:rsid w:val="00E970D0"/>
    <w:rsid w:val="00E97390"/>
    <w:rsid w:val="00E973CD"/>
    <w:rsid w:val="00E97D29"/>
    <w:rsid w:val="00E97E9F"/>
    <w:rsid w:val="00EA0511"/>
    <w:rsid w:val="00EA0A13"/>
    <w:rsid w:val="00EA1386"/>
    <w:rsid w:val="00EA15A2"/>
    <w:rsid w:val="00EA1624"/>
    <w:rsid w:val="00EA1FC3"/>
    <w:rsid w:val="00EA3B8B"/>
    <w:rsid w:val="00EA3CB3"/>
    <w:rsid w:val="00EA4317"/>
    <w:rsid w:val="00EA5947"/>
    <w:rsid w:val="00EA5C6B"/>
    <w:rsid w:val="00EA5E6B"/>
    <w:rsid w:val="00EA616F"/>
    <w:rsid w:val="00EA701F"/>
    <w:rsid w:val="00EB0C24"/>
    <w:rsid w:val="00EB13F9"/>
    <w:rsid w:val="00EB2E4E"/>
    <w:rsid w:val="00EB34DF"/>
    <w:rsid w:val="00EB5DD7"/>
    <w:rsid w:val="00EB66DC"/>
    <w:rsid w:val="00EB6EC6"/>
    <w:rsid w:val="00EB70F3"/>
    <w:rsid w:val="00EB7428"/>
    <w:rsid w:val="00EB797D"/>
    <w:rsid w:val="00EB7D2C"/>
    <w:rsid w:val="00EC04A6"/>
    <w:rsid w:val="00EC088C"/>
    <w:rsid w:val="00EC0DDA"/>
    <w:rsid w:val="00EC2A2A"/>
    <w:rsid w:val="00EC2CBE"/>
    <w:rsid w:val="00EC2CFF"/>
    <w:rsid w:val="00EC4324"/>
    <w:rsid w:val="00EC4E52"/>
    <w:rsid w:val="00EC5EE7"/>
    <w:rsid w:val="00EC6460"/>
    <w:rsid w:val="00EC6904"/>
    <w:rsid w:val="00EC706F"/>
    <w:rsid w:val="00EC7AC9"/>
    <w:rsid w:val="00EC7C85"/>
    <w:rsid w:val="00ED04DB"/>
    <w:rsid w:val="00ED0647"/>
    <w:rsid w:val="00ED1075"/>
    <w:rsid w:val="00ED11DD"/>
    <w:rsid w:val="00ED2272"/>
    <w:rsid w:val="00ED3103"/>
    <w:rsid w:val="00ED435C"/>
    <w:rsid w:val="00ED4540"/>
    <w:rsid w:val="00ED47F9"/>
    <w:rsid w:val="00ED4D79"/>
    <w:rsid w:val="00EE08FA"/>
    <w:rsid w:val="00EE1715"/>
    <w:rsid w:val="00EE1814"/>
    <w:rsid w:val="00EE192F"/>
    <w:rsid w:val="00EE22FA"/>
    <w:rsid w:val="00EE29D2"/>
    <w:rsid w:val="00EE2A6B"/>
    <w:rsid w:val="00EE30CC"/>
    <w:rsid w:val="00EE389C"/>
    <w:rsid w:val="00EE670B"/>
    <w:rsid w:val="00EF0ADC"/>
    <w:rsid w:val="00EF188D"/>
    <w:rsid w:val="00EF1DA1"/>
    <w:rsid w:val="00EF26B5"/>
    <w:rsid w:val="00EF3395"/>
    <w:rsid w:val="00EF3419"/>
    <w:rsid w:val="00EF3AAC"/>
    <w:rsid w:val="00EF3B55"/>
    <w:rsid w:val="00EF41AE"/>
    <w:rsid w:val="00EF614F"/>
    <w:rsid w:val="00EF6575"/>
    <w:rsid w:val="00EF6692"/>
    <w:rsid w:val="00EF75A9"/>
    <w:rsid w:val="00F006D7"/>
    <w:rsid w:val="00F00744"/>
    <w:rsid w:val="00F01DEB"/>
    <w:rsid w:val="00F031EC"/>
    <w:rsid w:val="00F03968"/>
    <w:rsid w:val="00F040AE"/>
    <w:rsid w:val="00F042D5"/>
    <w:rsid w:val="00F04A03"/>
    <w:rsid w:val="00F04F26"/>
    <w:rsid w:val="00F0514D"/>
    <w:rsid w:val="00F0553F"/>
    <w:rsid w:val="00F059E0"/>
    <w:rsid w:val="00F075D0"/>
    <w:rsid w:val="00F07EDE"/>
    <w:rsid w:val="00F116B9"/>
    <w:rsid w:val="00F134BD"/>
    <w:rsid w:val="00F13ACB"/>
    <w:rsid w:val="00F14852"/>
    <w:rsid w:val="00F148E6"/>
    <w:rsid w:val="00F16097"/>
    <w:rsid w:val="00F16CF9"/>
    <w:rsid w:val="00F1705E"/>
    <w:rsid w:val="00F177D0"/>
    <w:rsid w:val="00F20384"/>
    <w:rsid w:val="00F20CF4"/>
    <w:rsid w:val="00F20F6F"/>
    <w:rsid w:val="00F217BD"/>
    <w:rsid w:val="00F22607"/>
    <w:rsid w:val="00F228C1"/>
    <w:rsid w:val="00F2321A"/>
    <w:rsid w:val="00F2419D"/>
    <w:rsid w:val="00F249A3"/>
    <w:rsid w:val="00F24E05"/>
    <w:rsid w:val="00F24F07"/>
    <w:rsid w:val="00F25C6F"/>
    <w:rsid w:val="00F25DB5"/>
    <w:rsid w:val="00F26FC1"/>
    <w:rsid w:val="00F3063C"/>
    <w:rsid w:val="00F30825"/>
    <w:rsid w:val="00F315BF"/>
    <w:rsid w:val="00F3209A"/>
    <w:rsid w:val="00F32529"/>
    <w:rsid w:val="00F33FB3"/>
    <w:rsid w:val="00F35714"/>
    <w:rsid w:val="00F36A62"/>
    <w:rsid w:val="00F374E2"/>
    <w:rsid w:val="00F40FC9"/>
    <w:rsid w:val="00F41AA4"/>
    <w:rsid w:val="00F42AD3"/>
    <w:rsid w:val="00F430C4"/>
    <w:rsid w:val="00F431CB"/>
    <w:rsid w:val="00F433B4"/>
    <w:rsid w:val="00F46965"/>
    <w:rsid w:val="00F47364"/>
    <w:rsid w:val="00F4786B"/>
    <w:rsid w:val="00F5008E"/>
    <w:rsid w:val="00F50E27"/>
    <w:rsid w:val="00F516BE"/>
    <w:rsid w:val="00F52306"/>
    <w:rsid w:val="00F52479"/>
    <w:rsid w:val="00F52924"/>
    <w:rsid w:val="00F5319C"/>
    <w:rsid w:val="00F53881"/>
    <w:rsid w:val="00F5446F"/>
    <w:rsid w:val="00F549CF"/>
    <w:rsid w:val="00F55A28"/>
    <w:rsid w:val="00F5618D"/>
    <w:rsid w:val="00F56D52"/>
    <w:rsid w:val="00F633EE"/>
    <w:rsid w:val="00F63C70"/>
    <w:rsid w:val="00F64325"/>
    <w:rsid w:val="00F645E9"/>
    <w:rsid w:val="00F6486B"/>
    <w:rsid w:val="00F65519"/>
    <w:rsid w:val="00F65593"/>
    <w:rsid w:val="00F675B8"/>
    <w:rsid w:val="00F67D2F"/>
    <w:rsid w:val="00F704F1"/>
    <w:rsid w:val="00F70D74"/>
    <w:rsid w:val="00F7115F"/>
    <w:rsid w:val="00F7199B"/>
    <w:rsid w:val="00F72E1A"/>
    <w:rsid w:val="00F72E6B"/>
    <w:rsid w:val="00F7329B"/>
    <w:rsid w:val="00F755E7"/>
    <w:rsid w:val="00F75B7D"/>
    <w:rsid w:val="00F76216"/>
    <w:rsid w:val="00F76B17"/>
    <w:rsid w:val="00F77345"/>
    <w:rsid w:val="00F80A58"/>
    <w:rsid w:val="00F80C0D"/>
    <w:rsid w:val="00F80E39"/>
    <w:rsid w:val="00F82146"/>
    <w:rsid w:val="00F83445"/>
    <w:rsid w:val="00F85DC3"/>
    <w:rsid w:val="00F873E5"/>
    <w:rsid w:val="00F87EBC"/>
    <w:rsid w:val="00F901F5"/>
    <w:rsid w:val="00F90B4F"/>
    <w:rsid w:val="00F90C60"/>
    <w:rsid w:val="00F90E02"/>
    <w:rsid w:val="00F91055"/>
    <w:rsid w:val="00F92374"/>
    <w:rsid w:val="00F925F4"/>
    <w:rsid w:val="00F9316B"/>
    <w:rsid w:val="00F93549"/>
    <w:rsid w:val="00F93E0A"/>
    <w:rsid w:val="00F95DA9"/>
    <w:rsid w:val="00F965F1"/>
    <w:rsid w:val="00F97104"/>
    <w:rsid w:val="00F972D1"/>
    <w:rsid w:val="00F974B6"/>
    <w:rsid w:val="00FA006C"/>
    <w:rsid w:val="00FA130B"/>
    <w:rsid w:val="00FA420B"/>
    <w:rsid w:val="00FA4476"/>
    <w:rsid w:val="00FA5827"/>
    <w:rsid w:val="00FA647B"/>
    <w:rsid w:val="00FA7F26"/>
    <w:rsid w:val="00FB0BD4"/>
    <w:rsid w:val="00FB1341"/>
    <w:rsid w:val="00FB26B7"/>
    <w:rsid w:val="00FB2843"/>
    <w:rsid w:val="00FB382C"/>
    <w:rsid w:val="00FB3A7E"/>
    <w:rsid w:val="00FB3DD6"/>
    <w:rsid w:val="00FB543F"/>
    <w:rsid w:val="00FB547A"/>
    <w:rsid w:val="00FB5E15"/>
    <w:rsid w:val="00FB5F28"/>
    <w:rsid w:val="00FB611C"/>
    <w:rsid w:val="00FB62D6"/>
    <w:rsid w:val="00FB7B25"/>
    <w:rsid w:val="00FC1068"/>
    <w:rsid w:val="00FC13EE"/>
    <w:rsid w:val="00FC1C8F"/>
    <w:rsid w:val="00FC2A7C"/>
    <w:rsid w:val="00FC30A5"/>
    <w:rsid w:val="00FC34B1"/>
    <w:rsid w:val="00FC393A"/>
    <w:rsid w:val="00FC3A7D"/>
    <w:rsid w:val="00FC5B82"/>
    <w:rsid w:val="00FC5C4E"/>
    <w:rsid w:val="00FC5F77"/>
    <w:rsid w:val="00FD1997"/>
    <w:rsid w:val="00FD1AB6"/>
    <w:rsid w:val="00FD1D33"/>
    <w:rsid w:val="00FD1F91"/>
    <w:rsid w:val="00FD2649"/>
    <w:rsid w:val="00FD295E"/>
    <w:rsid w:val="00FD3F84"/>
    <w:rsid w:val="00FD3FEF"/>
    <w:rsid w:val="00FD4375"/>
    <w:rsid w:val="00FD4670"/>
    <w:rsid w:val="00FD4E74"/>
    <w:rsid w:val="00FD537D"/>
    <w:rsid w:val="00FD53BF"/>
    <w:rsid w:val="00FD5BD7"/>
    <w:rsid w:val="00FD5DC2"/>
    <w:rsid w:val="00FD5EF0"/>
    <w:rsid w:val="00FD7F78"/>
    <w:rsid w:val="00FE0C08"/>
    <w:rsid w:val="00FE1946"/>
    <w:rsid w:val="00FE2360"/>
    <w:rsid w:val="00FE3443"/>
    <w:rsid w:val="00FE3C07"/>
    <w:rsid w:val="00FE3EA7"/>
    <w:rsid w:val="00FE4427"/>
    <w:rsid w:val="00FE4467"/>
    <w:rsid w:val="00FE5041"/>
    <w:rsid w:val="00FE5F8B"/>
    <w:rsid w:val="00FE6192"/>
    <w:rsid w:val="00FE7933"/>
    <w:rsid w:val="00FE793B"/>
    <w:rsid w:val="00FE7AB5"/>
    <w:rsid w:val="00FF078F"/>
    <w:rsid w:val="00FF09B1"/>
    <w:rsid w:val="00FF1EBE"/>
    <w:rsid w:val="00FF2564"/>
    <w:rsid w:val="00FF2677"/>
    <w:rsid w:val="00FF2739"/>
    <w:rsid w:val="00FF3B64"/>
    <w:rsid w:val="00FF3D2E"/>
    <w:rsid w:val="00FF400C"/>
    <w:rsid w:val="00FF5283"/>
    <w:rsid w:val="00FF5467"/>
    <w:rsid w:val="00FF5A1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615379"/>
  <w15:docId w15:val="{FA813F16-9F5A-484F-8059-82E7BCC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30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27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B62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DB627B"/>
    <w:pPr>
      <w:keepNext/>
      <w:ind w:left="1440" w:hanging="14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E56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627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C1B9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B627B"/>
    <w:pPr>
      <w:keepNext/>
      <w:outlineLvl w:val="7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27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B627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jc w:val="center"/>
    </w:pPr>
    <w:rPr>
      <w:rFonts w:ascii="Zurich Ex BT" w:hAnsi="Zurich Ex BT"/>
      <w:b/>
      <w:bCs/>
      <w:sz w:val="28"/>
      <w:szCs w:val="28"/>
    </w:rPr>
  </w:style>
  <w:style w:type="paragraph" w:styleId="Footer">
    <w:name w:val="footer"/>
    <w:basedOn w:val="Normal"/>
    <w:rsid w:val="00DB62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627B"/>
    <w:rPr>
      <w:sz w:val="20"/>
      <w:szCs w:val="20"/>
    </w:rPr>
  </w:style>
  <w:style w:type="paragraph" w:styleId="BalloonText">
    <w:name w:val="Balloon Text"/>
    <w:basedOn w:val="Normal"/>
    <w:semiHidden/>
    <w:rsid w:val="009B6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E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56657C"/>
    <w:pPr>
      <w:spacing w:after="120"/>
      <w:ind w:left="360"/>
    </w:pPr>
  </w:style>
  <w:style w:type="character" w:styleId="Strong">
    <w:name w:val="Strong"/>
    <w:qFormat/>
    <w:rsid w:val="009217C9"/>
    <w:rPr>
      <w:b/>
      <w:bCs/>
    </w:rPr>
  </w:style>
  <w:style w:type="paragraph" w:styleId="NormalWeb">
    <w:name w:val="Normal (Web)"/>
    <w:basedOn w:val="Normal"/>
    <w:uiPriority w:val="99"/>
    <w:rsid w:val="008A72A8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82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3052"/>
    <w:rPr>
      <w:b/>
      <w:bCs/>
      <w:sz w:val="24"/>
      <w:szCs w:val="24"/>
    </w:rPr>
  </w:style>
  <w:style w:type="character" w:customStyle="1" w:styleId="CommentSubjectChar">
    <w:name w:val="Comment Subject Char"/>
    <w:link w:val="CommentSubject"/>
    <w:rsid w:val="00823052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103B2D"/>
    <w:rPr>
      <w:i/>
      <w:iCs/>
    </w:rPr>
  </w:style>
  <w:style w:type="character" w:styleId="PageNumber">
    <w:name w:val="page number"/>
    <w:basedOn w:val="DefaultParagraphFont"/>
    <w:rsid w:val="00AF56F9"/>
  </w:style>
  <w:style w:type="paragraph" w:styleId="ListParagraph">
    <w:name w:val="List Paragraph"/>
    <w:basedOn w:val="Normal"/>
    <w:uiPriority w:val="34"/>
    <w:qFormat/>
    <w:rsid w:val="002B4B04"/>
    <w:pPr>
      <w:ind w:left="720"/>
      <w:contextualSpacing/>
    </w:pPr>
  </w:style>
  <w:style w:type="character" w:styleId="CommentReference">
    <w:name w:val="annotation reference"/>
    <w:basedOn w:val="DefaultParagraphFont"/>
    <w:rsid w:val="000A282D"/>
    <w:rPr>
      <w:sz w:val="16"/>
      <w:szCs w:val="16"/>
    </w:rPr>
  </w:style>
  <w:style w:type="character" w:styleId="Hyperlink">
    <w:name w:val="Hyperlink"/>
    <w:basedOn w:val="DefaultParagraphFont"/>
    <w:rsid w:val="00A91C2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B06E1"/>
  </w:style>
  <w:style w:type="character" w:styleId="PlaceholderText">
    <w:name w:val="Placeholder Text"/>
    <w:basedOn w:val="DefaultParagraphFont"/>
    <w:uiPriority w:val="99"/>
    <w:semiHidden/>
    <w:rsid w:val="000F6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46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86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3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5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5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3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9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64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14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46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8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01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021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D927-4451-4E7B-8F2B-9CED245D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%USER%</dc:creator>
  <cp:lastModifiedBy>Apodaca, Stephanie E.</cp:lastModifiedBy>
  <cp:revision>2</cp:revision>
  <cp:lastPrinted>2020-03-09T13:37:00Z</cp:lastPrinted>
  <dcterms:created xsi:type="dcterms:W3CDTF">2020-05-28T20:28:00Z</dcterms:created>
  <dcterms:modified xsi:type="dcterms:W3CDTF">2020-05-28T20:28:00Z</dcterms:modified>
</cp:coreProperties>
</file>